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1" w:rsidRDefault="00B87FA1" w:rsidP="00B87FA1">
      <w:pPr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jc w:val="right"/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1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(pieczęć Wykonawcy)</w:t>
      </w:r>
    </w:p>
    <w:p w:rsidR="00B87FA1" w:rsidRDefault="00B87FA1" w:rsidP="00B87FA1">
      <w:pPr>
        <w:ind w:left="4956"/>
        <w:jc w:val="both"/>
        <w:rPr>
          <w:rFonts w:ascii="Cambria" w:hAnsi="Cambria"/>
          <w:sz w:val="22"/>
          <w:szCs w:val="22"/>
        </w:rPr>
      </w:pPr>
    </w:p>
    <w:p w:rsidR="00B87FA1" w:rsidRDefault="00B87FA1" w:rsidP="00B87FA1">
      <w:pPr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</w:t>
      </w:r>
    </w:p>
    <w:p w:rsidR="00B87FA1" w:rsidRDefault="00B87FA1" w:rsidP="00B87FA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OFERTOWY</w:t>
      </w:r>
    </w:p>
    <w:p w:rsidR="00B87FA1" w:rsidRDefault="00B87FA1" w:rsidP="00B87FA1">
      <w:pPr>
        <w:jc w:val="both"/>
        <w:rPr>
          <w:rFonts w:ascii="Cambria" w:hAnsi="Cambria"/>
          <w:sz w:val="12"/>
          <w:szCs w:val="16"/>
        </w:rPr>
      </w:pPr>
    </w:p>
    <w:p w:rsidR="00B87FA1" w:rsidRDefault="00B87FA1" w:rsidP="00B87FA1">
      <w:pPr>
        <w:jc w:val="both"/>
        <w:rPr>
          <w:rFonts w:ascii="Cambria" w:hAnsi="Cambria"/>
          <w:sz w:val="12"/>
          <w:szCs w:val="16"/>
        </w:rPr>
      </w:pPr>
    </w:p>
    <w:p w:rsidR="00B87FA1" w:rsidRDefault="00B87FA1" w:rsidP="00B87FA1">
      <w:pPr>
        <w:jc w:val="both"/>
        <w:rPr>
          <w:rFonts w:ascii="Cambria" w:hAnsi="Cambria"/>
          <w:sz w:val="12"/>
          <w:szCs w:val="16"/>
        </w:rPr>
      </w:pPr>
    </w:p>
    <w:p w:rsidR="00B87FA1" w:rsidRDefault="00B87FA1" w:rsidP="00B87FA1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Niniejszą ofertę składa:</w:t>
      </w:r>
    </w:p>
    <w:p w:rsidR="00B87FA1" w:rsidRDefault="00B87FA1" w:rsidP="00B87FA1">
      <w:pPr>
        <w:ind w:right="-40"/>
        <w:jc w:val="both"/>
        <w:rPr>
          <w:rFonts w:ascii="Cambria" w:hAnsi="Cambria"/>
          <w:sz w:val="16"/>
          <w:szCs w:val="22"/>
        </w:rPr>
      </w:pPr>
    </w:p>
    <w:tbl>
      <w:tblPr>
        <w:tblW w:w="87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42"/>
        <w:gridCol w:w="1558"/>
        <w:gridCol w:w="1416"/>
        <w:gridCol w:w="1417"/>
      </w:tblGrid>
      <w:tr w:rsidR="00B87FA1" w:rsidTr="00B87FA1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7FA1" w:rsidRDefault="00B87FA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Nr NIP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nr REGON</w:t>
            </w:r>
          </w:p>
        </w:tc>
      </w:tr>
      <w:tr w:rsidR="00B87FA1" w:rsidTr="00B87FA1">
        <w:trPr>
          <w:cantSplit/>
          <w:trHeight w:val="2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B87FA1" w:rsidTr="00B87FA1">
        <w:trPr>
          <w:cantSplit/>
          <w:trHeight w:val="35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ind w:right="-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B87FA1" w:rsidRDefault="00B87FA1" w:rsidP="00B87FA1">
      <w:pPr>
        <w:ind w:right="-40"/>
        <w:jc w:val="both"/>
        <w:rPr>
          <w:rFonts w:ascii="Cambria" w:hAnsi="Cambria"/>
          <w:b/>
          <w:sz w:val="16"/>
          <w:szCs w:val="22"/>
        </w:rPr>
      </w:pPr>
    </w:p>
    <w:tbl>
      <w:tblPr>
        <w:tblW w:w="7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829"/>
      </w:tblGrid>
      <w:tr w:rsidR="00B87FA1" w:rsidTr="00B87FA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7FA1" w:rsidRDefault="00B87FA1">
            <w:pPr>
              <w:tabs>
                <w:tab w:val="left" w:pos="397"/>
              </w:tabs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B87FA1" w:rsidTr="00B87FA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  <w:tr w:rsidR="00B87FA1" w:rsidTr="00B87FA1">
        <w:trPr>
          <w:cantSplit/>
          <w:trHeight w:val="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B87FA1" w:rsidRDefault="00B87FA1">
            <w:pPr>
              <w:spacing w:after="120"/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</w:tc>
      </w:tr>
    </w:tbl>
    <w:p w:rsidR="00B87FA1" w:rsidRDefault="00B87FA1" w:rsidP="00B87FA1">
      <w:pPr>
        <w:rPr>
          <w:rFonts w:ascii="Cambria" w:hAnsi="Cambria"/>
          <w:sz w:val="16"/>
          <w:szCs w:val="22"/>
        </w:rPr>
      </w:pPr>
    </w:p>
    <w:p w:rsidR="00B87FA1" w:rsidRDefault="00B87FA1" w:rsidP="00B87FA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B87FA1" w:rsidRDefault="00B87FA1" w:rsidP="00B87FA1">
      <w:pPr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dotyczące Zamawiającego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EKO DOLINA Sp. z o. o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Łężyce, Al. Parku Krajobrazowego 99 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84-207 Koleczkowo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Nawiązując do publikacji o przetargu nieograniczonym w Biuletynie Zamówień Publicznych, zobowiązujemy się i gwarantujemy, bez zastrzeżeń czy ograniczeń, wykonanie zamówienia zgodnie z treścią Specyfikacji </w:t>
      </w:r>
      <w:r>
        <w:rPr>
          <w:rFonts w:ascii="Cambria" w:hAnsi="Cambria"/>
          <w:noProof/>
          <w:sz w:val="22"/>
          <w:szCs w:val="22"/>
        </w:rPr>
        <w:t>istotnych warunków zamówienia,</w:t>
      </w:r>
      <w:r>
        <w:rPr>
          <w:rFonts w:ascii="Cambria" w:hAnsi="Cambria"/>
          <w:sz w:val="22"/>
          <w:szCs w:val="22"/>
        </w:rPr>
        <w:t xml:space="preserve"> w tym z załączonym wzorem umowy. </w:t>
      </w:r>
    </w:p>
    <w:p w:rsidR="00B87FA1" w:rsidRDefault="00B87FA1" w:rsidP="00B87FA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 xml:space="preserve">Zobowiązujemy się wykonać przedmiot zamówienia, tj.: </w:t>
      </w:r>
      <w:r>
        <w:rPr>
          <w:rFonts w:ascii="Cambria" w:hAnsi="Cambria"/>
          <w:sz w:val="22"/>
          <w:szCs w:val="28"/>
          <w:lang w:eastAsia="pl-PL"/>
        </w:rPr>
        <w:t xml:space="preserve">dostawę </w:t>
      </w:r>
      <w:r>
        <w:rPr>
          <w:rFonts w:ascii="Cambria" w:hAnsi="Cambria"/>
          <w:sz w:val="22"/>
          <w:szCs w:val="22"/>
          <w:lang w:eastAsia="pl-PL"/>
        </w:rPr>
        <w:t xml:space="preserve">do „EKO DOLINA” Sp. z o.o. w Łężycach, Al. Parku Krajobrazowego 99, 84-207 Koleczkowo </w:t>
      </w:r>
      <w:r>
        <w:rPr>
          <w:rFonts w:ascii="Cambria" w:hAnsi="Cambria" w:cs="Arial"/>
          <w:bCs/>
          <w:iCs/>
          <w:color w:val="000000"/>
          <w:sz w:val="22"/>
          <w:szCs w:val="22"/>
        </w:rPr>
        <w:t>wraz z serwisowaniem przez okres 24 m-</w:t>
      </w:r>
      <w:proofErr w:type="spellStart"/>
      <w:r>
        <w:rPr>
          <w:rFonts w:ascii="Cambria" w:hAnsi="Cambria" w:cs="Arial"/>
          <w:bCs/>
          <w:iCs/>
          <w:color w:val="000000"/>
          <w:sz w:val="22"/>
          <w:szCs w:val="22"/>
        </w:rPr>
        <w:t>cy</w:t>
      </w:r>
      <w:proofErr w:type="spellEnd"/>
      <w:r>
        <w:rPr>
          <w:rFonts w:ascii="Cambria" w:hAnsi="Cambria" w:cs="Arial"/>
          <w:bCs/>
          <w:iCs/>
          <w:color w:val="000000"/>
          <w:sz w:val="22"/>
          <w:szCs w:val="22"/>
        </w:rPr>
        <w:t xml:space="preserve"> lub 2000 </w:t>
      </w:r>
      <w:proofErr w:type="spellStart"/>
      <w:r>
        <w:rPr>
          <w:rFonts w:ascii="Cambria" w:hAnsi="Cambria" w:cs="Arial"/>
          <w:bCs/>
          <w:iCs/>
          <w:color w:val="000000"/>
          <w:sz w:val="22"/>
          <w:szCs w:val="22"/>
        </w:rPr>
        <w:t>mth</w:t>
      </w:r>
      <w:proofErr w:type="spellEnd"/>
      <w:r>
        <w:rPr>
          <w:rFonts w:ascii="Cambria" w:hAnsi="Cambria" w:cs="Arial"/>
          <w:bCs/>
          <w:iCs/>
          <w:color w:val="000000"/>
          <w:sz w:val="22"/>
          <w:szCs w:val="22"/>
        </w:rPr>
        <w:t xml:space="preserve"> pracy, fabrycznie nowego (</w:t>
      </w:r>
      <w:r>
        <w:rPr>
          <w:rFonts w:ascii="Cambria" w:hAnsi="Cambria"/>
          <w:bCs/>
          <w:iCs/>
          <w:sz w:val="22"/>
          <w:szCs w:val="22"/>
        </w:rPr>
        <w:t>tzn. wyprodukowanego nie wcześniej niż w 2020 r.)</w:t>
      </w:r>
      <w:r>
        <w:rPr>
          <w:rFonts w:ascii="Cambria" w:hAnsi="Cambria" w:cs="Arial"/>
          <w:bCs/>
          <w:iCs/>
          <w:color w:val="000000"/>
          <w:sz w:val="22"/>
          <w:szCs w:val="22"/>
        </w:rPr>
        <w:t xml:space="preserve">, nieużywanego, nie naprawianego kompletnego, nieuszkodzonego mobilnego przesiewacza bębnowego [zwanego dalej „Przesiewaczem”] wraz z osprzętem, szczegółowo opisanymi w SIWZ – załączniku nr 1 do umowy oraz : </w:t>
      </w:r>
    </w:p>
    <w:p w:rsidR="00B87FA1" w:rsidRDefault="00B87FA1" w:rsidP="00B87FA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przeprowadzenie próby eksploatacyjnej,</w:t>
      </w:r>
    </w:p>
    <w:p w:rsidR="00B87FA1" w:rsidRDefault="00B87FA1" w:rsidP="00B87FA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przeprowadzenie szkolenia wyznaczonego personelu Zamawiającego w trakcie przeprowadzania próby eksploatacyjnej (</w:t>
      </w:r>
      <w:r>
        <w:rPr>
          <w:rFonts w:ascii="Cambria" w:hAnsi="Cambria" w:cs="Arial"/>
          <w:bCs/>
          <w:iCs/>
          <w:color w:val="000000"/>
          <w:sz w:val="22"/>
          <w:szCs w:val="22"/>
        </w:rPr>
        <w:t>w ilości nie mniej niż 10 osób i nie więcej niż 15</w:t>
      </w:r>
      <w:r>
        <w:rPr>
          <w:rFonts w:ascii="Cambria" w:hAnsi="Cambria"/>
          <w:sz w:val="22"/>
          <w:szCs w:val="22"/>
        </w:rPr>
        <w:t>).</w:t>
      </w:r>
    </w:p>
    <w:p w:rsidR="00B87FA1" w:rsidRDefault="00B87FA1" w:rsidP="00B87FA1">
      <w:pPr>
        <w:suppressAutoHyphens w:val="0"/>
        <w:jc w:val="both"/>
        <w:rPr>
          <w:rFonts w:ascii="Cambria" w:hAnsi="Cambria"/>
          <w:sz w:val="22"/>
          <w:szCs w:val="28"/>
          <w:lang w:eastAsia="pl-PL"/>
        </w:rPr>
      </w:pPr>
      <w:r>
        <w:rPr>
          <w:rFonts w:ascii="Cambria" w:hAnsi="Cambria"/>
          <w:sz w:val="22"/>
          <w:szCs w:val="22"/>
        </w:rPr>
        <w:t>zgodnie z wymogami specyfikacji istotnych warunków zamówienia za cenę (</w:t>
      </w:r>
      <w:r>
        <w:rPr>
          <w:rFonts w:ascii="Cambria" w:hAnsi="Cambria"/>
          <w:b/>
          <w:i/>
          <w:sz w:val="22"/>
          <w:szCs w:val="22"/>
          <w:u w:val="single"/>
        </w:rPr>
        <w:t>z dokładnością do drugiego miejsca po przecinku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 xml:space="preserve"> - zasada zaokr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glenia – poni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ej 5 nale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y ko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ń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cówk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ę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pomin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ąć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, powy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ej i równe 5 nale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ż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y zaokr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ą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gli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 xml:space="preserve">ć 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w gór</w:t>
      </w:r>
      <w:r>
        <w:rPr>
          <w:rFonts w:ascii="Cambria" w:hAnsi="Cambria" w:cs="Arial-BoldMT"/>
          <w:b/>
          <w:bCs/>
          <w:sz w:val="22"/>
          <w:szCs w:val="22"/>
          <w:lang w:eastAsia="pl-PL"/>
        </w:rPr>
        <w:t>ę</w:t>
      </w:r>
      <w:r>
        <w:rPr>
          <w:rFonts w:ascii="Cambria" w:hAnsi="Cambria" w:cs="TimesNewRomanPS-BoldMT"/>
          <w:b/>
          <w:bCs/>
          <w:sz w:val="22"/>
          <w:szCs w:val="22"/>
          <w:lang w:eastAsia="pl-PL"/>
        </w:rPr>
        <w:t>)</w:t>
      </w:r>
      <w:r>
        <w:rPr>
          <w:rFonts w:ascii="Cambria" w:hAnsi="Cambria"/>
          <w:sz w:val="22"/>
          <w:szCs w:val="22"/>
        </w:rPr>
        <w:t>:</w:t>
      </w:r>
    </w:p>
    <w:p w:rsidR="00B87FA1" w:rsidRDefault="00B87FA1" w:rsidP="00B87FA1">
      <w:pPr>
        <w:rPr>
          <w:rFonts w:ascii="Cambria" w:hAnsi="Cambria"/>
          <w:sz w:val="16"/>
          <w:szCs w:val="22"/>
        </w:rPr>
      </w:pPr>
    </w:p>
    <w:p w:rsidR="00B87FA1" w:rsidRDefault="00B87FA1" w:rsidP="00B87F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Łączna cena netto</w:t>
      </w:r>
      <w:r>
        <w:rPr>
          <w:rFonts w:ascii="Cambria" w:hAnsi="Cambria"/>
          <w:sz w:val="22"/>
          <w:szCs w:val="22"/>
        </w:rPr>
        <w:t xml:space="preserve">  za realizację całego zamówienia ______________________________PLN</w:t>
      </w:r>
      <w:r>
        <w:rPr>
          <w:rFonts w:ascii="Cambria" w:hAnsi="Cambria"/>
          <w:b/>
          <w:sz w:val="22"/>
          <w:szCs w:val="22"/>
        </w:rPr>
        <w:t>*/**</w:t>
      </w:r>
    </w:p>
    <w:p w:rsidR="00B87FA1" w:rsidRDefault="00B87FA1" w:rsidP="00B87FA1">
      <w:pPr>
        <w:rPr>
          <w:rFonts w:ascii="Cambria" w:hAnsi="Cambria"/>
          <w:sz w:val="16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x-none"/>
        </w:rPr>
        <w:t xml:space="preserve">podatek VAT </w:t>
      </w:r>
      <w:r>
        <w:rPr>
          <w:rFonts w:ascii="Cambria" w:hAnsi="Cambria"/>
          <w:sz w:val="22"/>
          <w:szCs w:val="22"/>
        </w:rPr>
        <w:t>______________________%</w:t>
      </w:r>
      <w:r>
        <w:rPr>
          <w:rFonts w:ascii="Cambria" w:hAnsi="Cambria"/>
          <w:b/>
          <w:sz w:val="22"/>
          <w:szCs w:val="22"/>
        </w:rPr>
        <w:t>*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Łączna cena </w:t>
      </w:r>
      <w:r>
        <w:rPr>
          <w:rFonts w:ascii="Cambria" w:hAnsi="Cambria"/>
          <w:b/>
          <w:sz w:val="22"/>
          <w:szCs w:val="22"/>
          <w:lang w:val="x-none"/>
        </w:rPr>
        <w:t>brutto</w:t>
      </w:r>
      <w:r>
        <w:rPr>
          <w:rFonts w:ascii="Cambria" w:hAnsi="Cambria"/>
          <w:b/>
          <w:sz w:val="22"/>
          <w:szCs w:val="22"/>
        </w:rPr>
        <w:t xml:space="preserve"> _____________________________</w:t>
      </w:r>
      <w:r>
        <w:rPr>
          <w:rFonts w:ascii="Cambria" w:hAnsi="Cambria"/>
          <w:sz w:val="22"/>
          <w:szCs w:val="22"/>
          <w:lang w:val="x-none"/>
        </w:rPr>
        <w:t>PLN</w:t>
      </w:r>
      <w:r>
        <w:rPr>
          <w:rFonts w:ascii="Cambria" w:hAnsi="Cambria"/>
          <w:b/>
          <w:sz w:val="22"/>
          <w:szCs w:val="22"/>
        </w:rPr>
        <w:t>*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tabs>
          <w:tab w:val="left" w:pos="6145"/>
        </w:tabs>
        <w:suppressAutoHyphens w:val="0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w tym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tabs>
          <w:tab w:val="left" w:pos="360"/>
        </w:tabs>
        <w:suppressAutoHyphens w:val="0"/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łącznie z tytułu wykonania wszystkich Serwisów w okresie 24 miesięcy lub 2000 </w:t>
      </w:r>
      <w:proofErr w:type="spellStart"/>
      <w:r>
        <w:rPr>
          <w:rFonts w:ascii="Cambria" w:hAnsi="Cambria" w:cs="Arial"/>
          <w:sz w:val="22"/>
          <w:szCs w:val="22"/>
        </w:rPr>
        <w:t>mth</w:t>
      </w:r>
      <w:proofErr w:type="spellEnd"/>
      <w:r>
        <w:rPr>
          <w:rFonts w:ascii="Cambria" w:hAnsi="Cambria" w:cs="Arial"/>
          <w:sz w:val="22"/>
          <w:szCs w:val="22"/>
        </w:rPr>
        <w:t xml:space="preserve"> pracy przesiewacza od daty jego odbioru dokonanego zgodnie z postanowieniami umowy</w:t>
      </w:r>
      <w:r>
        <w:rPr>
          <w:rFonts w:ascii="Cambria" w:hAnsi="Cambria"/>
          <w:bCs/>
          <w:sz w:val="22"/>
          <w:szCs w:val="22"/>
          <w:lang w:eastAsia="pl-PL"/>
        </w:rPr>
        <w:t xml:space="preserve"> (w zależności od tego co nastąpi pierwsze):</w:t>
      </w:r>
    </w:p>
    <w:p w:rsidR="00B87FA1" w:rsidRDefault="00B87FA1" w:rsidP="00B87FA1">
      <w:pPr>
        <w:tabs>
          <w:tab w:val="left" w:pos="360"/>
        </w:tabs>
        <w:suppressAutoHyphens w:val="0"/>
        <w:autoSpaceDE w:val="0"/>
        <w:ind w:left="915" w:right="400"/>
        <w:jc w:val="both"/>
        <w:rPr>
          <w:rFonts w:ascii="Cambria" w:hAnsi="Cambria" w:cs="Arial"/>
          <w:sz w:val="16"/>
          <w:szCs w:val="22"/>
        </w:rPr>
      </w:pPr>
    </w:p>
    <w:p w:rsidR="00B87FA1" w:rsidRDefault="00B87FA1" w:rsidP="00B87FA1">
      <w:pPr>
        <w:tabs>
          <w:tab w:val="left" w:pos="360"/>
        </w:tabs>
        <w:autoSpaceDE w:val="0"/>
        <w:ind w:left="915" w:right="4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________________________zł netto, </w:t>
      </w:r>
      <w:r>
        <w:rPr>
          <w:rFonts w:ascii="Cambria" w:hAnsi="Cambria"/>
          <w:b/>
          <w:sz w:val="22"/>
          <w:szCs w:val="22"/>
        </w:rPr>
        <w:t>*</w:t>
      </w:r>
    </w:p>
    <w:p w:rsidR="00B87FA1" w:rsidRDefault="00B87FA1" w:rsidP="00B87FA1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16"/>
          <w:szCs w:val="22"/>
        </w:rPr>
      </w:pPr>
    </w:p>
    <w:p w:rsidR="00B87FA1" w:rsidRDefault="00B87FA1" w:rsidP="00B87FA1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_________________________zł brutto,</w:t>
      </w:r>
      <w:r>
        <w:rPr>
          <w:rFonts w:ascii="Cambria" w:hAnsi="Cambria"/>
          <w:b/>
          <w:sz w:val="22"/>
          <w:szCs w:val="22"/>
        </w:rPr>
        <w:t xml:space="preserve"> *</w:t>
      </w:r>
    </w:p>
    <w:p w:rsidR="00B87FA1" w:rsidRDefault="00B87FA1" w:rsidP="00B87FA1">
      <w:pPr>
        <w:tabs>
          <w:tab w:val="left" w:pos="360"/>
        </w:tabs>
        <w:autoSpaceDE w:val="0"/>
        <w:ind w:right="400"/>
        <w:jc w:val="both"/>
        <w:rPr>
          <w:rFonts w:ascii="Cambria" w:hAnsi="Cambria" w:cs="Arial"/>
          <w:sz w:val="16"/>
          <w:szCs w:val="22"/>
        </w:rPr>
      </w:pPr>
    </w:p>
    <w:p w:rsidR="00B87FA1" w:rsidRDefault="00B87FA1" w:rsidP="00B87FA1">
      <w:pPr>
        <w:tabs>
          <w:tab w:val="left" w:pos="360"/>
        </w:tabs>
        <w:autoSpaceDE w:val="0"/>
        <w:ind w:right="4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tym, z tytułu poszczególnych Serwisów w wartościach netto:</w:t>
      </w:r>
      <w:r>
        <w:rPr>
          <w:rFonts w:ascii="Cambria" w:hAnsi="Cambria"/>
          <w:b/>
          <w:sz w:val="22"/>
          <w:szCs w:val="22"/>
        </w:rPr>
        <w:t xml:space="preserve"> *</w:t>
      </w:r>
    </w:p>
    <w:p w:rsidR="00B87FA1" w:rsidRDefault="00B87FA1" w:rsidP="00B87FA1">
      <w:pPr>
        <w:tabs>
          <w:tab w:val="left" w:pos="360"/>
        </w:tabs>
        <w:autoSpaceDE w:val="0"/>
        <w:ind w:left="426" w:right="400"/>
        <w:jc w:val="both"/>
        <w:rPr>
          <w:rFonts w:ascii="Cambria" w:hAnsi="Cambria" w:cs="Arial"/>
          <w:sz w:val="16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452"/>
        <w:gridCol w:w="2763"/>
        <w:gridCol w:w="1484"/>
      </w:tblGrid>
      <w:tr w:rsidR="00B87FA1" w:rsidTr="00B87FA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 xml:space="preserve">l.p.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 xml:space="preserve">Nazwa/rodzaj przeglądu/podać jakiego urządzenia / elementu dotyczy 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 xml:space="preserve">Po ilu </w:t>
            </w:r>
            <w:proofErr w:type="spellStart"/>
            <w:r>
              <w:rPr>
                <w:rFonts w:ascii="Cambria" w:hAnsi="Cambria" w:cs="Arial"/>
                <w:i/>
                <w:sz w:val="22"/>
                <w:szCs w:val="22"/>
              </w:rPr>
              <w:t>mth</w:t>
            </w:r>
            <w:proofErr w:type="spellEnd"/>
            <w:r>
              <w:rPr>
                <w:rFonts w:ascii="Cambria" w:hAnsi="Cambria" w:cs="Arial"/>
                <w:i/>
                <w:sz w:val="22"/>
                <w:szCs w:val="22"/>
              </w:rPr>
              <w:t xml:space="preserve"> pracy </w:t>
            </w:r>
            <w:proofErr w:type="spellStart"/>
            <w:r>
              <w:rPr>
                <w:rFonts w:ascii="Cambria" w:hAnsi="Cambria" w:cs="Arial"/>
                <w:i/>
                <w:sz w:val="22"/>
                <w:szCs w:val="22"/>
              </w:rPr>
              <w:t>przsiewaczai</w:t>
            </w:r>
            <w:proofErr w:type="spellEnd"/>
            <w:r>
              <w:rPr>
                <w:rFonts w:ascii="Cambria" w:hAnsi="Cambria" w:cs="Arial"/>
                <w:i/>
                <w:sz w:val="22"/>
                <w:szCs w:val="22"/>
              </w:rPr>
              <w:t xml:space="preserve"> Serwis jest wykonywany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Cena netto [zł]</w:t>
            </w:r>
          </w:p>
        </w:tc>
      </w:tr>
      <w:tr w:rsidR="00B87FA1" w:rsidTr="00B87FA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B87FA1" w:rsidTr="00B87FA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B87FA1" w:rsidTr="00B87FA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3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B87FA1" w:rsidTr="00B87FA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B87FA1" w:rsidTr="00B87FA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  <w:tr w:rsidR="00B87FA1" w:rsidTr="00B87FA1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….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A1" w:rsidRDefault="00B87FA1">
            <w:pPr>
              <w:tabs>
                <w:tab w:val="left" w:pos="360"/>
                <w:tab w:val="num" w:pos="426"/>
              </w:tabs>
              <w:autoSpaceDE w:val="0"/>
              <w:ind w:right="400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</w:tbl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** - Uwaga: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i/>
          <w:sz w:val="22"/>
          <w:szCs w:val="22"/>
        </w:rPr>
        <w:t xml:space="preserve">łączna cena netto musi obejmować również koszty Serwisów w okresie do 2000 </w:t>
      </w:r>
      <w:proofErr w:type="spellStart"/>
      <w:r>
        <w:rPr>
          <w:rFonts w:ascii="Cambria" w:hAnsi="Cambria"/>
          <w:b/>
          <w:i/>
          <w:sz w:val="22"/>
          <w:szCs w:val="22"/>
        </w:rPr>
        <w:t>mth</w:t>
      </w:r>
      <w:proofErr w:type="spellEnd"/>
      <w:r>
        <w:rPr>
          <w:rFonts w:ascii="Cambria" w:hAnsi="Cambria"/>
          <w:b/>
          <w:i/>
          <w:sz w:val="22"/>
          <w:szCs w:val="22"/>
        </w:rPr>
        <w:t xml:space="preserve"> pracy sprzętu</w:t>
      </w:r>
    </w:p>
    <w:p w:rsidR="00B87FA1" w:rsidRDefault="00B87FA1" w:rsidP="00B87FA1">
      <w:pPr>
        <w:suppressAutoHyphens w:val="0"/>
        <w:spacing w:line="100" w:lineRule="atLeast"/>
        <w:jc w:val="both"/>
        <w:rPr>
          <w:rFonts w:ascii="Cambria" w:hAnsi="Cambria"/>
          <w:sz w:val="16"/>
          <w:szCs w:val="22"/>
          <w:lang w:eastAsia="pl-PL"/>
        </w:rPr>
      </w:pPr>
    </w:p>
    <w:p w:rsidR="00B87FA1" w:rsidRDefault="00B87FA1" w:rsidP="00B87FA1">
      <w:pPr>
        <w:tabs>
          <w:tab w:val="left" w:pos="6145"/>
        </w:tabs>
        <w:suppressAutoHyphens w:val="0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>w tym (</w:t>
      </w:r>
      <w:r>
        <w:rPr>
          <w:rFonts w:ascii="Cambria" w:hAnsi="Cambria"/>
          <w:b/>
          <w:i/>
          <w:sz w:val="22"/>
          <w:szCs w:val="22"/>
          <w:lang w:eastAsia="pl-PL"/>
        </w:rPr>
        <w:t>dotyczy jedynie wynagrodzenia z tytułu wykonywanych serwisów</w:t>
      </w:r>
      <w:r>
        <w:rPr>
          <w:rFonts w:ascii="Cambria" w:hAnsi="Cambria"/>
          <w:sz w:val="22"/>
          <w:szCs w:val="22"/>
          <w:lang w:eastAsia="pl-PL"/>
        </w:rPr>
        <w:t>):</w:t>
      </w:r>
    </w:p>
    <w:p w:rsidR="00B87FA1" w:rsidRDefault="00B87FA1" w:rsidP="00B87FA1">
      <w:pPr>
        <w:suppressAutoHyphens w:val="0"/>
        <w:spacing w:line="100" w:lineRule="atLeast"/>
        <w:jc w:val="both"/>
        <w:rPr>
          <w:rFonts w:ascii="Cambria" w:hAnsi="Cambria"/>
          <w:sz w:val="16"/>
          <w:szCs w:val="22"/>
          <w:lang w:eastAsia="pl-PL"/>
        </w:rPr>
      </w:pPr>
    </w:p>
    <w:p w:rsidR="00B87FA1" w:rsidRDefault="00B87FA1" w:rsidP="00B87FA1">
      <w:pPr>
        <w:numPr>
          <w:ilvl w:val="0"/>
          <w:numId w:val="2"/>
        </w:num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………………..% wartości brutto ceny stanowi wynagrodzenie z tytułu zawartych przez Wykonawcę umów o pracę </w:t>
      </w:r>
      <w:r>
        <w:rPr>
          <w:rFonts w:ascii="Cambria" w:hAnsi="Cambria"/>
          <w:i/>
          <w:sz w:val="22"/>
          <w:szCs w:val="22"/>
          <w:lang w:eastAsia="pl-PL"/>
        </w:rPr>
        <w:t xml:space="preserve">(wypełnić o ile dotyczy), </w:t>
      </w:r>
      <w:r>
        <w:rPr>
          <w:rFonts w:ascii="Cambria" w:hAnsi="Cambria"/>
          <w:sz w:val="22"/>
          <w:szCs w:val="22"/>
          <w:lang w:eastAsia="pl-PL"/>
        </w:rPr>
        <w:t>w tym</w:t>
      </w:r>
      <w:r>
        <w:rPr>
          <w:rFonts w:ascii="Cambria" w:hAnsi="Cambria"/>
          <w:i/>
          <w:sz w:val="22"/>
          <w:szCs w:val="22"/>
          <w:lang w:eastAsia="pl-PL"/>
        </w:rPr>
        <w:t xml:space="preserve"> </w:t>
      </w:r>
      <w:r>
        <w:rPr>
          <w:rFonts w:ascii="Cambria" w:hAnsi="Cambria"/>
          <w:sz w:val="22"/>
          <w:szCs w:val="22"/>
          <w:lang w:eastAsia="pl-PL"/>
        </w:rPr>
        <w:t xml:space="preserve">…………………..%, wartości brutto ceny stanowi wynagrodzenie z tytułu zawartych przez Wykonawcę umów o pracę równe wysokości minimalnego wynagrodzenia za pracę ustalonego na podstawie ustawy z dnia 10.10.2002r. o minimalnym wynagrodzeniu o pracę </w:t>
      </w:r>
      <w:r>
        <w:rPr>
          <w:rFonts w:ascii="Cambria" w:hAnsi="Cambria"/>
          <w:b/>
          <w:i/>
          <w:sz w:val="22"/>
          <w:szCs w:val="22"/>
          <w:lang w:eastAsia="pl-PL"/>
        </w:rPr>
        <w:t>(wypełnić o ile dotyczy)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  <w:lang w:eastAsia="pl-PL"/>
        </w:rPr>
      </w:pPr>
    </w:p>
    <w:p w:rsidR="00B87FA1" w:rsidRDefault="00B87FA1" w:rsidP="00B87FA1">
      <w:pPr>
        <w:numPr>
          <w:ilvl w:val="0"/>
          <w:numId w:val="2"/>
        </w:numPr>
        <w:suppressAutoHyphens w:val="0"/>
        <w:jc w:val="both"/>
        <w:rPr>
          <w:rFonts w:ascii="Cambria" w:hAnsi="Cambria"/>
          <w:i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  <w:lang w:eastAsia="pl-PL"/>
        </w:rPr>
        <w:t xml:space="preserve">………………..% wartości brutto ceny stanowi wynagrodzenie z tytułu zawartych przez Wykonawcę umów zlecenia, umów o dzieło oraz innych umów cywilnoprawnych z osobami fizycznymi niebędącymi przedsiębiorcami </w:t>
      </w:r>
      <w:r>
        <w:rPr>
          <w:rFonts w:ascii="Cambria" w:hAnsi="Cambria"/>
          <w:b/>
          <w:i/>
          <w:sz w:val="22"/>
          <w:szCs w:val="22"/>
          <w:lang w:eastAsia="pl-PL"/>
        </w:rPr>
        <w:t>(wypełnić o ile dotyczy)</w:t>
      </w:r>
    </w:p>
    <w:p w:rsidR="00B87FA1" w:rsidRDefault="00B87FA1" w:rsidP="00B87FA1">
      <w:pPr>
        <w:suppressAutoHyphens w:val="0"/>
        <w:spacing w:line="100" w:lineRule="atLeast"/>
        <w:jc w:val="both"/>
        <w:rPr>
          <w:rFonts w:ascii="Cambria" w:hAnsi="Cambria"/>
          <w:sz w:val="16"/>
          <w:szCs w:val="22"/>
          <w:lang w:eastAsia="pl-PL"/>
        </w:rPr>
      </w:pPr>
    </w:p>
    <w:p w:rsidR="00B87FA1" w:rsidRDefault="00B87FA1" w:rsidP="00B87FA1">
      <w:pPr>
        <w:tabs>
          <w:tab w:val="left" w:pos="360"/>
        </w:tabs>
        <w:autoSpaceDN w:val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lang w:eastAsia="pl-PL"/>
        </w:rPr>
        <w:t>W przypadku, gdy Wykonawca nie ujął w ofercie wszystkich czynności serwisowych w tym dostawy materiałów i urządzeń niezbędnych dla prawidłowej pracy Przesiewacza, wszelkie koszty ich wykonania obciążają Wykonawcę.</w:t>
      </w:r>
    </w:p>
    <w:p w:rsidR="00B87FA1" w:rsidRDefault="00B87FA1" w:rsidP="00B87FA1">
      <w:pPr>
        <w:rPr>
          <w:rFonts w:ascii="Cambria" w:hAnsi="Cambria"/>
          <w:sz w:val="16"/>
          <w:szCs w:val="22"/>
        </w:rPr>
      </w:pPr>
    </w:p>
    <w:p w:rsidR="00B87FA1" w:rsidRDefault="00B87FA1" w:rsidP="00B87FA1">
      <w:pPr>
        <w:rPr>
          <w:rFonts w:ascii="Cambria" w:hAnsi="Cambria"/>
          <w:sz w:val="16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faksu, na który Zamawiający będzie wysyłać korespondencję: ______________________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B87FA1" w:rsidRDefault="00B87FA1" w:rsidP="00B87FA1">
      <w:pPr>
        <w:jc w:val="both"/>
        <w:rPr>
          <w:rFonts w:ascii="Cambria" w:hAnsi="Cambria"/>
          <w:b/>
          <w:sz w:val="16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lub adres e-mail, na który Zamawiający będzie wysyłać korespondencję: __________________</w:t>
      </w:r>
      <w:r>
        <w:rPr>
          <w:rFonts w:ascii="Cambria" w:hAnsi="Cambria"/>
          <w:b/>
          <w:sz w:val="32"/>
          <w:szCs w:val="22"/>
        </w:rPr>
        <w:t>*</w:t>
      </w:r>
    </w:p>
    <w:p w:rsidR="00B87FA1" w:rsidRDefault="00B87FA1" w:rsidP="00B87FA1">
      <w:pPr>
        <w:rPr>
          <w:rFonts w:ascii="Cambria" w:hAnsi="Cambria"/>
          <w:b/>
          <w:sz w:val="16"/>
          <w:szCs w:val="22"/>
        </w:rPr>
      </w:pPr>
    </w:p>
    <w:p w:rsidR="00B87FA1" w:rsidRDefault="00B87FA1" w:rsidP="00B87FA1">
      <w:pPr>
        <w:rPr>
          <w:rFonts w:ascii="Cambria" w:hAnsi="Cambria"/>
          <w:sz w:val="10"/>
          <w:szCs w:val="22"/>
        </w:rPr>
      </w:pPr>
      <w:r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22"/>
          <w:szCs w:val="22"/>
        </w:rPr>
        <w:t xml:space="preserve"> - wypełnia Wykonawca</w:t>
      </w:r>
    </w:p>
    <w:p w:rsidR="00B87FA1" w:rsidRDefault="00B87FA1" w:rsidP="00B87FA1">
      <w:pPr>
        <w:rPr>
          <w:rFonts w:ascii="Cambria" w:hAnsi="Cambria"/>
          <w:sz w:val="12"/>
          <w:szCs w:val="22"/>
        </w:rPr>
      </w:pPr>
    </w:p>
    <w:p w:rsidR="00B87FA1" w:rsidRDefault="00B87FA1" w:rsidP="00B87F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Oświadczamy, </w:t>
      </w:r>
      <w:r>
        <w:rPr>
          <w:rFonts w:ascii="Cambria" w:hAnsi="Cambria"/>
          <w:sz w:val="22"/>
          <w:szCs w:val="22"/>
        </w:rPr>
        <w:t>że dokonującym dostaw jest podatnik, o którym mowa w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>
        <w:rPr>
          <w:rFonts w:ascii="Cambria" w:hAnsi="Cambria"/>
          <w:b/>
          <w:sz w:val="22"/>
          <w:szCs w:val="22"/>
        </w:rPr>
        <w:t>jest/ nie jest***</w:t>
      </w:r>
      <w:r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>
        <w:rPr>
          <w:rFonts w:ascii="Cambria" w:hAnsi="Cambria"/>
          <w:b/>
          <w:sz w:val="22"/>
          <w:szCs w:val="22"/>
        </w:rPr>
        <w:t>będą/ nie będą***</w:t>
      </w:r>
      <w:r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Nazwa banku i nr konta bankowego na które będą wysyłane płatności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  <w:sz w:val="22"/>
          <w:szCs w:val="22"/>
        </w:rPr>
        <w:t>*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 xml:space="preserve">2,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 xml:space="preserve">5 i </w:t>
      </w:r>
      <w:r>
        <w:rPr>
          <w:rFonts w:ascii="Cambria" w:hAnsi="Cambria" w:cs="Courier New"/>
          <w:b/>
          <w:sz w:val="22"/>
          <w:szCs w:val="22"/>
        </w:rPr>
        <w:t>§</w:t>
      </w:r>
      <w:r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B87FA1" w:rsidRDefault="00B87FA1" w:rsidP="00B87FA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B87FA1" w:rsidRDefault="00B87FA1" w:rsidP="00B87FA1">
      <w:pPr>
        <w:ind w:left="720"/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>
        <w:rPr>
          <w:rFonts w:ascii="Cambria" w:hAnsi="Cambria"/>
          <w:b/>
          <w:sz w:val="32"/>
          <w:szCs w:val="22"/>
        </w:rPr>
        <w:t>*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Czy Wykonawca jest mikroprzedsiębiorstwem bądź małym lub średnim przedsiębiorstwem?</w:t>
      </w:r>
    </w:p>
    <w:p w:rsidR="00B87FA1" w:rsidRDefault="00B87FA1" w:rsidP="00B87FA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TAK</w:t>
      </w:r>
      <w:r>
        <w:rPr>
          <w:rFonts w:ascii="Cambria" w:hAnsi="Cambria"/>
          <w:b/>
          <w:sz w:val="32"/>
          <w:szCs w:val="22"/>
        </w:rPr>
        <w:t>*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□ </w:t>
      </w:r>
      <w:r>
        <w:rPr>
          <w:rFonts w:ascii="Cambria" w:hAnsi="Cambria" w:cs="Courier New"/>
          <w:sz w:val="22"/>
          <w:szCs w:val="22"/>
        </w:rPr>
        <w:t>NIE</w:t>
      </w:r>
      <w:r>
        <w:rPr>
          <w:rFonts w:ascii="Cambria" w:hAnsi="Cambria"/>
          <w:b/>
          <w:sz w:val="32"/>
          <w:szCs w:val="22"/>
        </w:rPr>
        <w:t>*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pStyle w:val="Tekstprzypisudolnego"/>
        <w:rPr>
          <w:rStyle w:val="DeltaViewInsertion"/>
          <w:rFonts w:cs="Arial"/>
          <w:b w:val="0"/>
          <w:i w:val="0"/>
          <w:szCs w:val="16"/>
        </w:rPr>
      </w:pPr>
      <w:r>
        <w:rPr>
          <w:rFonts w:ascii="Cambria" w:hAnsi="Cambria" w:cs="Arial"/>
          <w:szCs w:val="16"/>
        </w:rPr>
        <w:t xml:space="preserve">Por. 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B87FA1" w:rsidRDefault="00B87FA1" w:rsidP="00B87FA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>
        <w:rPr>
          <w:rStyle w:val="DeltaViewInsertion"/>
          <w:rFonts w:ascii="Cambria" w:hAnsi="Cambria" w:cs="Arial"/>
          <w:i w:val="0"/>
          <w:szCs w:val="16"/>
        </w:rPr>
        <w:t>Mikroprzedsiębiorstwo: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B87FA1" w:rsidRDefault="00B87FA1" w:rsidP="00B87FA1">
      <w:pPr>
        <w:pStyle w:val="Tekstprzypisudolnego"/>
        <w:ind w:hanging="12"/>
        <w:rPr>
          <w:rStyle w:val="DeltaViewInsertion"/>
          <w:rFonts w:ascii="Cambria" w:hAnsi="Cambria" w:cs="Arial"/>
          <w:b w:val="0"/>
          <w:i w:val="0"/>
          <w:szCs w:val="16"/>
        </w:rPr>
      </w:pPr>
      <w:r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B87FA1" w:rsidRDefault="00B87FA1" w:rsidP="00B87FA1">
      <w:pPr>
        <w:jc w:val="both"/>
        <w:rPr>
          <w:sz w:val="20"/>
        </w:rPr>
      </w:pPr>
      <w:r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>
        <w:rPr>
          <w:rFonts w:ascii="Cambria" w:hAnsi="Cambria" w:cs="Arial"/>
          <w:sz w:val="20"/>
          <w:szCs w:val="16"/>
        </w:rPr>
        <w:t xml:space="preserve"> i które </w:t>
      </w:r>
      <w:r>
        <w:rPr>
          <w:rFonts w:ascii="Cambria" w:hAnsi="Cambria" w:cs="Arial"/>
          <w:b/>
          <w:sz w:val="20"/>
          <w:szCs w:val="16"/>
        </w:rPr>
        <w:t>zatrudniają mniej niż 250 osób</w:t>
      </w:r>
      <w:r>
        <w:rPr>
          <w:rFonts w:ascii="Cambria" w:hAnsi="Cambria" w:cs="Arial"/>
          <w:sz w:val="20"/>
          <w:szCs w:val="16"/>
        </w:rPr>
        <w:t xml:space="preserve"> i których </w:t>
      </w:r>
      <w:r>
        <w:rPr>
          <w:rFonts w:ascii="Cambria" w:hAnsi="Cambria" w:cs="Arial"/>
          <w:b/>
          <w:sz w:val="20"/>
          <w:szCs w:val="16"/>
        </w:rPr>
        <w:t>roczny obrót nie przekracza 50 milionów EUR</w:t>
      </w:r>
      <w:r>
        <w:rPr>
          <w:rFonts w:ascii="Cambria" w:hAnsi="Cambria" w:cs="Arial"/>
          <w:sz w:val="20"/>
          <w:szCs w:val="16"/>
        </w:rPr>
        <w:t xml:space="preserve"> </w:t>
      </w:r>
      <w:r>
        <w:rPr>
          <w:rFonts w:ascii="Cambria" w:hAnsi="Cambria" w:cs="Arial"/>
          <w:b/>
          <w:i/>
          <w:sz w:val="20"/>
          <w:szCs w:val="16"/>
        </w:rPr>
        <w:t>lub</w:t>
      </w:r>
      <w:r>
        <w:rPr>
          <w:rFonts w:ascii="Cambria" w:hAnsi="Cambria" w:cs="Arial"/>
          <w:sz w:val="20"/>
          <w:szCs w:val="16"/>
        </w:rPr>
        <w:t xml:space="preserve"> </w:t>
      </w:r>
      <w:r>
        <w:rPr>
          <w:rFonts w:ascii="Cambria" w:hAnsi="Cambria" w:cs="Arial"/>
          <w:b/>
          <w:sz w:val="20"/>
          <w:szCs w:val="16"/>
        </w:rPr>
        <w:t>roczna suma bilansowa nie przekracza 43 milionów EUR</w:t>
      </w:r>
      <w:r>
        <w:rPr>
          <w:rFonts w:ascii="Cambria" w:hAnsi="Cambria" w:cs="Arial"/>
          <w:sz w:val="20"/>
          <w:szCs w:val="16"/>
        </w:rPr>
        <w:t>.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suppressAutoHyphens w:val="0"/>
        <w:autoSpaceDE w:val="0"/>
        <w:autoSpaceDN w:val="0"/>
        <w:adjustRightInd w:val="0"/>
        <w:jc w:val="both"/>
        <w:rPr>
          <w:ins w:id="0" w:author="Mariusz Zaleski" w:date="2020-04-07T12:05:00Z"/>
          <w:rFonts w:ascii="Cambria" w:hAnsi="Cambria"/>
          <w:bCs/>
          <w:sz w:val="22"/>
          <w:szCs w:val="22"/>
          <w:lang w:eastAsia="pl-PL"/>
        </w:rPr>
      </w:pPr>
      <w:r>
        <w:rPr>
          <w:rFonts w:ascii="Cambria" w:hAnsi="Cambria"/>
          <w:b/>
          <w:bCs/>
          <w:sz w:val="22"/>
          <w:szCs w:val="22"/>
          <w:lang w:eastAsia="pl-PL"/>
        </w:rPr>
        <w:t>Termin wykonania zamówienia:</w:t>
      </w:r>
      <w:r>
        <w:rPr>
          <w:rFonts w:ascii="Cambria" w:hAnsi="Cambria"/>
          <w:bCs/>
          <w:sz w:val="22"/>
          <w:szCs w:val="22"/>
          <w:lang w:eastAsia="pl-PL"/>
        </w:rPr>
        <w:t xml:space="preserve"> 805 dni, w tym: 85 dni od podpisania umowy na dostawę Przesiewacza, a wykonywanie serwisów nie przekroczy 24 miesięcy (24 mies. x 30 dni = 720 dni) lub 2000 </w:t>
      </w:r>
      <w:proofErr w:type="spellStart"/>
      <w:r>
        <w:rPr>
          <w:rFonts w:ascii="Cambria" w:hAnsi="Cambria"/>
          <w:bCs/>
          <w:sz w:val="22"/>
          <w:szCs w:val="22"/>
          <w:lang w:eastAsia="pl-PL"/>
        </w:rPr>
        <w:t>mth</w:t>
      </w:r>
      <w:proofErr w:type="spellEnd"/>
      <w:r>
        <w:rPr>
          <w:rFonts w:ascii="Cambria" w:hAnsi="Cambria"/>
          <w:bCs/>
          <w:sz w:val="22"/>
          <w:szCs w:val="22"/>
          <w:lang w:eastAsia="pl-PL"/>
        </w:rPr>
        <w:t xml:space="preserve"> (w zależności od tego co nastąpi pierwsze). </w:t>
      </w:r>
    </w:p>
    <w:p w:rsidR="00B87FA1" w:rsidRDefault="00B87FA1" w:rsidP="00B87FA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  <w:lang w:eastAsia="pl-PL"/>
        </w:rPr>
      </w:pPr>
    </w:p>
    <w:p w:rsidR="00B87FA1" w:rsidRDefault="00B87FA1" w:rsidP="00B87FA1">
      <w:pPr>
        <w:suppressAutoHyphens w:val="0"/>
        <w:jc w:val="both"/>
        <w:rPr>
          <w:ins w:id="1" w:author="Mariusz Zaleski" w:date="2020-04-07T12:05:00Z"/>
          <w:rFonts w:ascii="Cambria" w:hAnsi="Cambria"/>
          <w:sz w:val="22"/>
          <w:szCs w:val="28"/>
          <w:lang w:eastAsia="pl-PL"/>
        </w:rPr>
      </w:pPr>
      <w:r>
        <w:rPr>
          <w:rFonts w:ascii="Cambria" w:hAnsi="Cambria"/>
          <w:b/>
          <w:sz w:val="22"/>
          <w:lang w:eastAsia="pl-PL"/>
        </w:rPr>
        <w:t>Termin gwarancji:</w:t>
      </w:r>
      <w:r>
        <w:rPr>
          <w:rFonts w:ascii="Cambria" w:hAnsi="Cambria"/>
          <w:sz w:val="22"/>
          <w:lang w:eastAsia="pl-PL"/>
        </w:rPr>
        <w:t xml:space="preserve"> Wykonawca udziela Zamawiającemu gwarancji jakości na dostarczony Przesiewacz: umowy na okres 24 miesięcy</w:t>
      </w:r>
      <w:r>
        <w:rPr>
          <w:rFonts w:ascii="Cambria" w:hAnsi="Cambria"/>
          <w:sz w:val="18"/>
          <w:lang w:eastAsia="pl-PL"/>
        </w:rPr>
        <w:t xml:space="preserve"> </w:t>
      </w:r>
      <w:r>
        <w:rPr>
          <w:rFonts w:ascii="Cambria" w:hAnsi="Cambria"/>
          <w:sz w:val="22"/>
          <w:szCs w:val="28"/>
          <w:lang w:eastAsia="pl-PL"/>
        </w:rPr>
        <w:t xml:space="preserve">z limitem przebiegu 2000 </w:t>
      </w:r>
      <w:proofErr w:type="spellStart"/>
      <w:r>
        <w:rPr>
          <w:rFonts w:ascii="Cambria" w:hAnsi="Cambria"/>
          <w:sz w:val="22"/>
          <w:szCs w:val="28"/>
          <w:lang w:eastAsia="pl-PL"/>
        </w:rPr>
        <w:t>mth</w:t>
      </w:r>
      <w:proofErr w:type="spellEnd"/>
      <w:r>
        <w:rPr>
          <w:rFonts w:ascii="Cambria" w:hAnsi="Cambria"/>
          <w:sz w:val="22"/>
          <w:szCs w:val="28"/>
          <w:lang w:eastAsia="pl-PL"/>
        </w:rPr>
        <w:t xml:space="preserve"> (w zależności od tego co nastąpi wcześniej).</w:t>
      </w:r>
    </w:p>
    <w:p w:rsidR="00B87FA1" w:rsidRDefault="00B87FA1" w:rsidP="00B87FA1">
      <w:pPr>
        <w:suppressAutoHyphens w:val="0"/>
        <w:jc w:val="both"/>
        <w:rPr>
          <w:rFonts w:ascii="Cambria" w:hAnsi="Cambria"/>
          <w:sz w:val="22"/>
          <w:lang w:eastAsia="pl-PL"/>
        </w:rPr>
      </w:pPr>
    </w:p>
    <w:p w:rsidR="00B87FA1" w:rsidRDefault="00B87FA1" w:rsidP="00B87FA1">
      <w:pPr>
        <w:tabs>
          <w:tab w:val="left" w:pos="426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Ustala się termin płatności na </w:t>
      </w:r>
      <w:r>
        <w:rPr>
          <w:rFonts w:ascii="Cambria" w:hAnsi="Cambria"/>
          <w:b/>
          <w:sz w:val="22"/>
          <w:szCs w:val="22"/>
        </w:rPr>
        <w:t>30</w:t>
      </w:r>
      <w:r>
        <w:rPr>
          <w:rFonts w:ascii="Cambria" w:hAnsi="Cambria"/>
          <w:sz w:val="22"/>
          <w:szCs w:val="22"/>
        </w:rPr>
        <w:t xml:space="preserve"> dni od daty doręczenia Zamawiającemu prawidłowo wystawionej faktury. 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Osobą do kontaktów z Zamawiającym, odpowiedzialnymi za wykonanie zobowiązań umowy jest/są:</w:t>
      </w:r>
    </w:p>
    <w:p w:rsidR="00B87FA1" w:rsidRDefault="00B87FA1" w:rsidP="00B87FA1">
      <w:pPr>
        <w:pStyle w:val="Tekstpodstawowywcity31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br/>
        <w:t xml:space="preserve">tel. kontaktowy, faks: .................................................................... </w:t>
      </w:r>
    </w:p>
    <w:p w:rsidR="00B87FA1" w:rsidRDefault="00B87FA1" w:rsidP="00B87FA1">
      <w:pPr>
        <w:jc w:val="both"/>
        <w:rPr>
          <w:rFonts w:ascii="Cambria" w:hAnsi="Cambria"/>
          <w:sz w:val="16"/>
          <w:szCs w:val="16"/>
        </w:rPr>
      </w:pP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Oświadczamy</w:t>
      </w:r>
      <w:r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>
        <w:rPr>
          <w:rFonts w:ascii="Cambria" w:hAnsi="Cambria"/>
          <w:b/>
          <w:sz w:val="22"/>
          <w:szCs w:val="22"/>
        </w:rPr>
        <w:t>przepisów dotyczących ochrony danych osobowych</w:t>
      </w:r>
      <w:r>
        <w:rPr>
          <w:rFonts w:ascii="Cambria" w:hAnsi="Cambria"/>
          <w:sz w:val="22"/>
          <w:szCs w:val="22"/>
        </w:rPr>
        <w:t>, a w szczególności za przetwarzanie danych osobowych pracowników, Konsorcjantów, podwykonawców, osób trzecich biorących udział w realizacji niniejszego postępowania o udzielenie zamówienia publicznego.</w:t>
      </w:r>
    </w:p>
    <w:p w:rsidR="00B87FA1" w:rsidRDefault="00B87FA1" w:rsidP="00B87FA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Jesteśmy związani niniejszą ofertą przez okres </w:t>
      </w:r>
      <w:r>
        <w:rPr>
          <w:rFonts w:ascii="Cambria" w:hAnsi="Cambria"/>
          <w:b/>
          <w:sz w:val="22"/>
          <w:szCs w:val="22"/>
        </w:rPr>
        <w:t>30 dni</w:t>
      </w:r>
      <w:r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Nie zamierzamy/zamierzamy</w:t>
      </w:r>
      <w:r>
        <w:rPr>
          <w:rFonts w:ascii="Cambria" w:hAnsi="Cambria"/>
          <w:b/>
          <w:bCs/>
          <w:sz w:val="20"/>
          <w:szCs w:val="22"/>
        </w:rPr>
        <w:t>***</w:t>
      </w:r>
      <w:r>
        <w:rPr>
          <w:rFonts w:ascii="Cambria" w:hAnsi="Cambria"/>
          <w:sz w:val="20"/>
          <w:szCs w:val="22"/>
        </w:rPr>
        <w:t xml:space="preserve"> powierzyć podwykonawcom wykonanie niniejszego zamówienia w części:</w:t>
      </w:r>
    </w:p>
    <w:p w:rsidR="00B87FA1" w:rsidRDefault="00B87FA1" w:rsidP="00B87FA1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8144"/>
      </w:tblGrid>
      <w:tr w:rsidR="00B87FA1" w:rsidTr="00B87FA1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A1" w:rsidRDefault="00B87FA1">
            <w:pPr>
              <w:snapToGrid w:val="0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0"/>
              </w:rPr>
              <w:t>Nazwa części przedmiotu zamówienia, których wykonanie Wykonawca zamierza powierzyć podwykonawcom oraz (firma) podwykonawców</w:t>
            </w:r>
            <w:r>
              <w:rPr>
                <w:rFonts w:ascii="Cambria" w:hAnsi="Cambria"/>
                <w:b/>
                <w:sz w:val="20"/>
                <w:szCs w:val="22"/>
              </w:rPr>
              <w:t>**</w:t>
            </w:r>
          </w:p>
        </w:tc>
      </w:tr>
      <w:tr w:rsidR="00B87FA1" w:rsidTr="00B87FA1"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</w:rPr>
            </w:pPr>
          </w:p>
        </w:tc>
      </w:tr>
    </w:tbl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sz w:val="20"/>
          <w:szCs w:val="20"/>
        </w:rPr>
        <w:t xml:space="preserve"> - </w:t>
      </w:r>
      <w:r>
        <w:rPr>
          <w:rFonts w:ascii="Cambria" w:hAnsi="Cambria"/>
          <w:b/>
          <w:sz w:val="20"/>
          <w:szCs w:val="20"/>
        </w:rPr>
        <w:t>wypełnia Wykonawca</w:t>
      </w:r>
    </w:p>
    <w:p w:rsidR="00B87FA1" w:rsidRDefault="00B87FA1" w:rsidP="00B87FA1">
      <w:pPr>
        <w:pStyle w:val="Tytu"/>
        <w:jc w:val="both"/>
        <w:rPr>
          <w:rFonts w:ascii="Cambria" w:hAnsi="Cambria"/>
          <w:sz w:val="20"/>
          <w:szCs w:val="20"/>
          <w:lang w:val="pl-PL"/>
        </w:rPr>
      </w:pPr>
      <w:r>
        <w:rPr>
          <w:rFonts w:ascii="Cambria" w:hAnsi="Cambria"/>
          <w:b w:val="0"/>
          <w:sz w:val="20"/>
          <w:szCs w:val="20"/>
          <w:lang w:val="pl-PL"/>
        </w:rPr>
        <w:t xml:space="preserve">*** </w:t>
      </w:r>
      <w:r>
        <w:rPr>
          <w:rFonts w:ascii="Cambria" w:hAnsi="Cambria"/>
          <w:sz w:val="20"/>
          <w:szCs w:val="20"/>
          <w:lang w:val="pl-PL"/>
        </w:rPr>
        <w:t>- niepotrzebne skreślić</w:t>
      </w:r>
    </w:p>
    <w:p w:rsidR="00B87FA1" w:rsidRDefault="00B87FA1" w:rsidP="00B87FA1">
      <w:pPr>
        <w:jc w:val="both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Zastrzeżenie Wykonawcy: </w:t>
      </w:r>
    </w:p>
    <w:p w:rsidR="00B87FA1" w:rsidRDefault="00B87FA1" w:rsidP="00B87FA1">
      <w:pPr>
        <w:jc w:val="both"/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Zgodnie z art. 8 ust. 3 ustawy Prawo zamówień publicznych, Wykonawca zastrzega, iż wymienione niżej dokumenty, składające  się na ofertę, nie mogą  być udostępniane innym uczestnikom postępowania:</w:t>
      </w:r>
    </w:p>
    <w:p w:rsidR="00B87FA1" w:rsidRDefault="00B87FA1" w:rsidP="00B87FA1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</w:t>
      </w:r>
    </w:p>
    <w:p w:rsidR="00B87FA1" w:rsidRDefault="00B87FA1" w:rsidP="00B87FA1">
      <w:pPr>
        <w:rPr>
          <w:rFonts w:ascii="Cambria" w:hAnsi="Cambria"/>
          <w:sz w:val="22"/>
          <w:szCs w:val="20"/>
        </w:rPr>
      </w:pPr>
    </w:p>
    <w:p w:rsidR="00B87FA1" w:rsidRDefault="00B87FA1" w:rsidP="00B87FA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Zgodnie z treścią art. 8 ust. 3 ustawy z dnia 29.01.2004r. Prawo zamówień publicznych (</w:t>
      </w:r>
      <w:proofErr w:type="spellStart"/>
      <w:r>
        <w:rPr>
          <w:rFonts w:ascii="Cambria" w:hAnsi="Cambria"/>
          <w:sz w:val="20"/>
          <w:szCs w:val="20"/>
        </w:rPr>
        <w:t>t.j</w:t>
      </w:r>
      <w:proofErr w:type="spellEnd"/>
      <w:r>
        <w:rPr>
          <w:rFonts w:ascii="Cambria" w:hAnsi="Cambria"/>
          <w:sz w:val="20"/>
          <w:szCs w:val="20"/>
        </w:rPr>
        <w:t xml:space="preserve">. Dz.U.2019.1843): </w:t>
      </w:r>
      <w:r>
        <w:rPr>
          <w:rFonts w:ascii="Cambria" w:hAnsi="Cambria"/>
          <w:b/>
          <w:sz w:val="20"/>
          <w:szCs w:val="20"/>
        </w:rPr>
        <w:t>Nie ujawnia się informacji stanowiących tajemnicę przedsiębiorstwa</w:t>
      </w:r>
      <w:r>
        <w:rPr>
          <w:rFonts w:ascii="Cambria" w:hAnsi="Cambria"/>
          <w:sz w:val="20"/>
          <w:szCs w:val="20"/>
        </w:rPr>
        <w:t xml:space="preserve"> w rozumieniu przepisów o zwalczaniu nieuczciwej konkurencji, </w:t>
      </w:r>
      <w:r>
        <w:rPr>
          <w:rFonts w:ascii="Cambria" w:hAnsi="Cambria"/>
          <w:b/>
          <w:sz w:val="20"/>
          <w:szCs w:val="20"/>
        </w:rPr>
        <w:t>jeżeli Wykonawca, nie później niż w terminie składania ofert</w:t>
      </w:r>
      <w:r>
        <w:rPr>
          <w:rFonts w:ascii="Cambria" w:hAnsi="Cambria"/>
          <w:sz w:val="20"/>
          <w:szCs w:val="20"/>
        </w:rPr>
        <w:t xml:space="preserve"> lub wniosków o dopuszczenie do udziału w postępowaniu, </w:t>
      </w:r>
      <w:r>
        <w:rPr>
          <w:rFonts w:ascii="Cambria" w:hAnsi="Cambria"/>
          <w:b/>
          <w:sz w:val="20"/>
          <w:szCs w:val="20"/>
        </w:rPr>
        <w:t>zastrzegł,</w:t>
      </w:r>
      <w:r>
        <w:rPr>
          <w:rFonts w:ascii="Cambria" w:hAnsi="Cambria"/>
          <w:sz w:val="20"/>
          <w:szCs w:val="20"/>
        </w:rPr>
        <w:t xml:space="preserve"> że nie mogą być one udostępniane </w:t>
      </w:r>
      <w:r>
        <w:rPr>
          <w:rFonts w:ascii="Cambria" w:hAnsi="Cambria"/>
          <w:b/>
          <w:sz w:val="20"/>
          <w:szCs w:val="20"/>
        </w:rPr>
        <w:t>oraz wykazał, iż zastrzeżone informacje stanowią tajemnicę przedsiębiorstwa.</w:t>
      </w:r>
      <w:r>
        <w:rPr>
          <w:rFonts w:ascii="Cambria" w:hAnsi="Cambria"/>
          <w:sz w:val="20"/>
          <w:szCs w:val="20"/>
        </w:rPr>
        <w:t xml:space="preserve"> Wykonawca nie może zastrzec informacji, o których mowa w art. 86 ust. 4 Przepis stosuje się odpowiednio do konkursu”.</w:t>
      </w:r>
    </w:p>
    <w:p w:rsidR="00B87FA1" w:rsidRDefault="00B87FA1" w:rsidP="00B87FA1">
      <w:pPr>
        <w:rPr>
          <w:rFonts w:ascii="Cambria" w:hAnsi="Cambria"/>
          <w:sz w:val="20"/>
          <w:szCs w:val="20"/>
        </w:rPr>
      </w:pPr>
    </w:p>
    <w:p w:rsidR="00B87FA1" w:rsidRDefault="00B87FA1" w:rsidP="00B87FA1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Inne informacje Wykonawcy:</w:t>
      </w:r>
    </w:p>
    <w:p w:rsidR="00B87FA1" w:rsidRDefault="00B87FA1" w:rsidP="00B87FA1">
      <w:pPr>
        <w:rPr>
          <w:rFonts w:ascii="Cambria" w:hAnsi="Cambria"/>
          <w:sz w:val="22"/>
          <w:szCs w:val="20"/>
        </w:rPr>
      </w:pPr>
      <w:r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</w:t>
      </w:r>
    </w:p>
    <w:p w:rsidR="00B87FA1" w:rsidRDefault="00B87FA1" w:rsidP="00B87FA1">
      <w:pPr>
        <w:rPr>
          <w:rFonts w:ascii="Cambria" w:hAnsi="Cambria"/>
          <w:sz w:val="22"/>
          <w:szCs w:val="16"/>
        </w:rPr>
      </w:pPr>
    </w:p>
    <w:p w:rsidR="00B87FA1" w:rsidRDefault="00B87FA1" w:rsidP="00B87FA1">
      <w:pPr>
        <w:rPr>
          <w:rFonts w:ascii="Cambria" w:hAnsi="Cambria"/>
          <w:sz w:val="12"/>
          <w:szCs w:val="16"/>
        </w:rPr>
      </w:pPr>
    </w:p>
    <w:p w:rsidR="00B87FA1" w:rsidRDefault="00B87FA1" w:rsidP="00B87FA1">
      <w:pPr>
        <w:rPr>
          <w:rFonts w:ascii="Cambria" w:hAnsi="Cambria"/>
          <w:sz w:val="12"/>
          <w:szCs w:val="16"/>
        </w:rPr>
      </w:pPr>
    </w:p>
    <w:p w:rsidR="00B87FA1" w:rsidRDefault="00B87FA1" w:rsidP="00B87FA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</w:t>
      </w: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suppressAutoHyphens w:val="0"/>
        <w:autoSpaceDE w:val="0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</w:p>
    <w:p w:rsidR="00B87FA1" w:rsidRDefault="00B87FA1" w:rsidP="00B87FA1">
      <w:pPr>
        <w:suppressAutoHyphens w:val="0"/>
        <w:rPr>
          <w:rFonts w:ascii="Cambria" w:hAnsi="Cambria"/>
          <w:sz w:val="22"/>
          <w:szCs w:val="22"/>
          <w:lang w:eastAsia="pl-PL"/>
        </w:rPr>
        <w:sectPr w:rsidR="00B87FA1">
          <w:headerReference w:type="default" r:id="rId8"/>
          <w:pgSz w:w="11907" w:h="16840"/>
          <w:pgMar w:top="1111" w:right="1418" w:bottom="1418" w:left="1701" w:header="0" w:footer="737" w:gutter="0"/>
          <w:cols w:space="708"/>
        </w:sectPr>
      </w:pPr>
    </w:p>
    <w:p w:rsidR="00B87FA1" w:rsidRDefault="00B87FA1" w:rsidP="00B87FA1">
      <w:pPr>
        <w:rPr>
          <w:rFonts w:ascii="Cambria" w:hAnsi="Cambria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sz w:val="22"/>
          <w:szCs w:val="22"/>
        </w:rPr>
      </w:pPr>
    </w:p>
    <w:p w:rsidR="00B87FA1" w:rsidRDefault="00B87FA1" w:rsidP="00B87FA1">
      <w:pPr>
        <w:suppressAutoHyphens w:val="0"/>
        <w:autoSpaceDE w:val="0"/>
        <w:jc w:val="right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</w:p>
    <w:p w:rsidR="00B87FA1" w:rsidRDefault="00B87FA1" w:rsidP="00B87FA1">
      <w:pPr>
        <w:suppressAutoHyphens w:val="0"/>
        <w:autoSpaceDE w:val="0"/>
        <w:jc w:val="right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>Załącznik nr 1B</w:t>
      </w:r>
    </w:p>
    <w:p w:rsidR="00B87FA1" w:rsidRDefault="00B87FA1" w:rsidP="00B87FA1">
      <w:pPr>
        <w:suppressAutoHyphens w:val="0"/>
        <w:autoSpaceDE w:val="0"/>
        <w:rPr>
          <w:rFonts w:ascii="Cambria" w:hAnsi="Cambria"/>
          <w:color w:val="000000"/>
          <w:sz w:val="20"/>
          <w:szCs w:val="20"/>
          <w:lang w:eastAsia="pl-PL"/>
        </w:rPr>
      </w:pPr>
      <w:r>
        <w:rPr>
          <w:rFonts w:ascii="Cambria" w:hAnsi="Cambria"/>
          <w:color w:val="000000"/>
          <w:sz w:val="20"/>
          <w:szCs w:val="20"/>
          <w:lang w:eastAsia="pl-PL"/>
        </w:rPr>
        <w:t xml:space="preserve">…...................................... </w:t>
      </w:r>
    </w:p>
    <w:p w:rsidR="00B87FA1" w:rsidRDefault="00B87FA1" w:rsidP="00B87FA1">
      <w:pPr>
        <w:suppressAutoHyphens w:val="0"/>
        <w:autoSpaceDE w:val="0"/>
        <w:rPr>
          <w:rFonts w:ascii="Cambria" w:hAnsi="Cambria"/>
          <w:color w:val="000000"/>
          <w:sz w:val="20"/>
          <w:szCs w:val="20"/>
          <w:lang w:eastAsia="pl-PL"/>
        </w:rPr>
      </w:pPr>
      <w:r>
        <w:rPr>
          <w:rFonts w:ascii="Cambria" w:hAnsi="Cambria"/>
          <w:color w:val="000000"/>
          <w:sz w:val="20"/>
          <w:szCs w:val="20"/>
          <w:lang w:eastAsia="pl-PL"/>
        </w:rPr>
        <w:t xml:space="preserve">(pieczęć Wykonawcy) </w:t>
      </w:r>
    </w:p>
    <w:p w:rsidR="00B87FA1" w:rsidRDefault="00B87FA1" w:rsidP="00B87FA1">
      <w:pPr>
        <w:suppressAutoHyphens w:val="0"/>
        <w:autoSpaceDE w:val="0"/>
        <w:rPr>
          <w:rFonts w:ascii="Cambria" w:hAnsi="Cambria"/>
          <w:bCs/>
          <w:color w:val="000000"/>
          <w:sz w:val="16"/>
          <w:szCs w:val="20"/>
          <w:lang w:eastAsia="pl-PL"/>
        </w:rPr>
      </w:pPr>
    </w:p>
    <w:p w:rsidR="00B87FA1" w:rsidRDefault="00B87FA1" w:rsidP="00B87FA1">
      <w:pPr>
        <w:suppressAutoHyphens w:val="0"/>
        <w:autoSpaceDE w:val="0"/>
        <w:rPr>
          <w:rFonts w:ascii="Cambria" w:hAnsi="Cambria"/>
          <w:bCs/>
          <w:color w:val="000000"/>
          <w:sz w:val="16"/>
          <w:szCs w:val="20"/>
          <w:lang w:eastAsia="pl-PL"/>
        </w:rPr>
      </w:pPr>
    </w:p>
    <w:p w:rsidR="00B87FA1" w:rsidRDefault="00B87FA1" w:rsidP="00B87FA1">
      <w:pPr>
        <w:suppressAutoHyphens w:val="0"/>
        <w:autoSpaceDE w:val="0"/>
        <w:jc w:val="center"/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Cambria" w:hAnsi="Cambria"/>
          <w:b/>
          <w:bCs/>
          <w:i/>
          <w:color w:val="000000"/>
          <w:sz w:val="20"/>
          <w:szCs w:val="20"/>
          <w:lang w:eastAsia="pl-PL"/>
        </w:rPr>
        <w:t>KLUCZOWE ELEMENTY OFEROWANEGO MOBILNEGO PRZESIEWACZA BĘBNOWEGO</w:t>
      </w:r>
    </w:p>
    <w:tbl>
      <w:tblPr>
        <w:tblW w:w="119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401"/>
        <w:gridCol w:w="3542"/>
      </w:tblGrid>
      <w:tr w:rsidR="00B87FA1" w:rsidTr="00B87FA1">
        <w:trPr>
          <w:cantSplit/>
          <w:trHeight w:val="9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Model oferowanego Przesiewacza*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7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Nazwa Producenta*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83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Parametry eksploatacyjne urządzenia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Oferowane*</w:t>
            </w: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Moc silnika wysokoprężnego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Minimum 80 KW                 </w:t>
            </w: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Pojemność zbiornika paliwa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Minimum 300 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Norma emisji spalin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EU STAGE IV lub nowsza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Powierzchnia czynna bębna przesiewającego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38 m</w:t>
            </w:r>
            <w:r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Wydajność przesiewania kompostu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tabs>
                <w:tab w:val="left" w:pos="1006"/>
              </w:tabs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Min. 170 m</w:t>
            </w:r>
            <w:r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/h lub 100 t/h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lastRenderedPageBreak/>
              <w:t xml:space="preserve">Maksymalna prędkość obrotowa bębna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Nie mniej, niż 19 </w:t>
            </w:r>
            <w:proofErr w:type="spellStart"/>
            <w:r>
              <w:rPr>
                <w:rFonts w:ascii="Cambria" w:hAnsi="Cambria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. / min.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Sposób czyszczenia bębna</w:t>
            </w:r>
          </w:p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Za pomocą szczotek; szczotki opuszczane i podnoszone hydrauliczne lub elektrycznie, wyposażone we własny system oczyszczania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8"/>
                <w:lang w:eastAsia="pl-PL"/>
              </w:rPr>
              <w:t>Wymiana bębna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System szybkiej wymiany bębna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Pojemność kosza zasypowego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Minimum 5 m</w:t>
            </w:r>
            <w:r>
              <w:rPr>
                <w:rFonts w:ascii="Cambria" w:hAnsi="Cambri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Długość kosza zasypowego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Min. 3 800 mm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Wysokość załadunku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Max. 2 950 mm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Czujnik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Czujnik przeciążeniowy zasypu.</w:t>
            </w: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Przenośnik wyrzutowy frakcji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podsitowej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Zamontowany z lewej strony Przesiewacza; wymagana możliwość montażu przenośnika z prawej i lewej strony Przesiewacza.</w:t>
            </w: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Przenośniki taśmowe, wyrzutowe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</w:rPr>
              <w:t>Składane i rozkładane hydraulicznie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TAK/NIE**</w:t>
            </w: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Przenośniki taśmowe, wyrzutowe tylny i boczny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7FA1" w:rsidRDefault="00B87FA1">
            <w:pPr>
              <w:tabs>
                <w:tab w:val="left" w:pos="113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 długości min. 4 900 mm każdy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Wszystkie taśmy przenośników kwasoodporne i olejoodporne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Grubość min. 8 mm. </w:t>
            </w:r>
          </w:p>
          <w:p w:rsidR="00B87FA1" w:rsidRDefault="00B87FA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Podpory stabilizujące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Dopuszcza się: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- urządzenie wyposażone w 4 podpory sterowane hydraulicznie lub 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- urządzenie wyposażone w 2 podpory mechaniczne i 2 hydrauliczne lub 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- urządzenie wyposażone w 2 podpory mechaniczne i jedną hydrauliczną, lub </w:t>
            </w:r>
            <w:r>
              <w:rPr>
                <w:rFonts w:ascii="Cambria" w:hAnsi="Cambria"/>
                <w:sz w:val="22"/>
                <w:szCs w:val="22"/>
              </w:rPr>
              <w:br/>
              <w:t>- urządzenie wyposażone w 2 podpory hydrauliczne i jedną mechaniczną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12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Przeznaczenie Przesiewacza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ruchu drogowego, wykonana jako przyczepa ciężarowa lub przyczepa specjalna lub naczepa do podłączenia siodłowego.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Przystosowanie Przesiewacza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Do transportu ładowarką kołową na placu kompostowni. Dopuszcza się jej wyposażenie w wózek typu </w:t>
            </w:r>
            <w:proofErr w:type="spellStart"/>
            <w:r>
              <w:rPr>
                <w:rFonts w:ascii="Cambria" w:hAnsi="Cambria"/>
                <w:color w:val="auto"/>
                <w:sz w:val="22"/>
                <w:szCs w:val="22"/>
              </w:rPr>
              <w:t>Dolly</w:t>
            </w:r>
            <w:proofErr w:type="spellEnd"/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 lub odpowiedni dyszel fabrycznie przeznaczony do tego celu.</w:t>
            </w: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Sterowanie maszyny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 pulpitu w maszynie i za pomocą zdalnego pilota.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ind w:left="1080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lastRenderedPageBreak/>
              <w:t xml:space="preserve">Smarowanie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Układ centralnego smarowania</w:t>
            </w:r>
          </w:p>
          <w:p w:rsidR="00B87FA1" w:rsidRDefault="00B87FA1">
            <w:pPr>
              <w:tabs>
                <w:tab w:val="left" w:pos="1043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Czyszczenie chłodnicy silnika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ind w:left="71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Układ automatyczny</w:t>
            </w: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Czyszczenie chłodnicy oleju hydraulicznego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Układ automatyczny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B87FA1" w:rsidTr="00B87FA1">
        <w:trPr>
          <w:cantSplit/>
          <w:trHeight w:val="69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rPr>
                <w:rFonts w:ascii="Cambria" w:hAnsi="Cambria"/>
                <w:color w:val="auto"/>
                <w:sz w:val="22"/>
                <w:szCs w:val="22"/>
              </w:rPr>
            </w:pPr>
          </w:p>
          <w:p w:rsidR="00B87FA1" w:rsidRDefault="00B87FA1">
            <w:pPr>
              <w:pStyle w:val="Default"/>
              <w:suppressAutoHyphens w:val="0"/>
              <w:autoSpaceDN w:val="0"/>
              <w:adjustRightInd w:val="0"/>
              <w:spacing w:after="20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 xml:space="preserve">Oświetlenie stref roboczych </w:t>
            </w:r>
          </w:p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B87FA1" w:rsidRDefault="00B87FA1">
            <w:pPr>
              <w:suppressAutoHyphens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Min 3 punktowe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uppressAutoHyphens w:val="0"/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p w:rsidR="00B87FA1" w:rsidRDefault="00B87FA1" w:rsidP="00B87FA1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B87FA1" w:rsidRDefault="00B87FA1" w:rsidP="00B87FA1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>
        <w:rPr>
          <w:rFonts w:ascii="Cambria" w:hAnsi="Cambria"/>
          <w:bCs/>
          <w:color w:val="000000"/>
          <w:sz w:val="20"/>
          <w:szCs w:val="20"/>
          <w:lang w:eastAsia="pl-PL"/>
        </w:rPr>
        <w:t>* wypełnia Wykonawca</w:t>
      </w:r>
    </w:p>
    <w:p w:rsidR="00B87FA1" w:rsidRDefault="00B87FA1" w:rsidP="00B87FA1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  <w:r>
        <w:rPr>
          <w:rFonts w:ascii="Cambria" w:hAnsi="Cambria"/>
          <w:bCs/>
          <w:color w:val="000000"/>
          <w:sz w:val="20"/>
          <w:szCs w:val="20"/>
          <w:lang w:eastAsia="pl-PL"/>
        </w:rPr>
        <w:t>** niepotrzebne skreślić</w:t>
      </w:r>
    </w:p>
    <w:p w:rsidR="00B87FA1" w:rsidRDefault="00B87FA1" w:rsidP="00B87FA1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B87FA1" w:rsidRDefault="00B87FA1" w:rsidP="00B87FA1">
      <w:pPr>
        <w:suppressAutoHyphens w:val="0"/>
        <w:autoSpaceDE w:val="0"/>
        <w:rPr>
          <w:rFonts w:ascii="Cambria" w:hAnsi="Cambria"/>
          <w:bCs/>
          <w:color w:val="000000"/>
          <w:sz w:val="20"/>
          <w:szCs w:val="20"/>
          <w:lang w:eastAsia="pl-PL"/>
        </w:rPr>
      </w:pPr>
    </w:p>
    <w:p w:rsidR="00B87FA1" w:rsidRDefault="00B87FA1" w:rsidP="00B87FA1">
      <w:pPr>
        <w:suppressAutoHyphens w:val="0"/>
        <w:autoSpaceDE w:val="0"/>
        <w:ind w:right="170"/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>.................... dnia...........................2020r.                                                                                                   ………………………………………………………</w:t>
      </w:r>
    </w:p>
    <w:p w:rsidR="00B87FA1" w:rsidRDefault="00B87FA1" w:rsidP="00B87FA1">
      <w:pPr>
        <w:suppressAutoHyphens w:val="0"/>
        <w:autoSpaceDE w:val="0"/>
        <w:ind w:right="170"/>
        <w:jc w:val="center"/>
        <w:rPr>
          <w:rFonts w:ascii="Cambria" w:hAnsi="Cambria"/>
          <w:color w:val="000000"/>
          <w:sz w:val="22"/>
          <w:szCs w:val="22"/>
          <w:lang w:eastAsia="pl-PL"/>
        </w:rPr>
      </w:pPr>
      <w:r>
        <w:rPr>
          <w:rFonts w:ascii="Cambria" w:hAnsi="Cambria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podpis Wykonawcy</w:t>
      </w:r>
    </w:p>
    <w:p w:rsidR="00B87FA1" w:rsidRDefault="00B87FA1" w:rsidP="00B87FA1">
      <w:pPr>
        <w:suppressAutoHyphens w:val="0"/>
        <w:rPr>
          <w:rFonts w:ascii="Cambria" w:hAnsi="Cambria"/>
          <w:color w:val="000000"/>
          <w:sz w:val="22"/>
          <w:szCs w:val="22"/>
          <w:lang w:eastAsia="pl-PL"/>
        </w:rPr>
        <w:sectPr w:rsidR="00B87FA1">
          <w:pgSz w:w="16840" w:h="11907" w:orient="landscape"/>
          <w:pgMar w:top="1701" w:right="1111" w:bottom="1418" w:left="1418" w:header="0" w:footer="737" w:gutter="0"/>
          <w:cols w:space="708"/>
        </w:sectPr>
      </w:pPr>
    </w:p>
    <w:p w:rsidR="00B87FA1" w:rsidRDefault="00B87FA1" w:rsidP="00B87FA1">
      <w:pPr>
        <w:rPr>
          <w:rFonts w:ascii="Cambria" w:hAnsi="Cambria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sz w:val="22"/>
          <w:szCs w:val="22"/>
        </w:rPr>
      </w:pPr>
    </w:p>
    <w:p w:rsidR="00B87FA1" w:rsidRDefault="00B87FA1" w:rsidP="00B87FA1">
      <w:pPr>
        <w:rPr>
          <w:rFonts w:ascii="Cambria" w:hAnsi="Cambria"/>
          <w:b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                                  </w:t>
      </w:r>
      <w:r>
        <w:rPr>
          <w:rFonts w:ascii="Cambria" w:hAnsi="Cambria"/>
          <w:b/>
          <w:i/>
          <w:iCs/>
          <w:sz w:val="22"/>
          <w:szCs w:val="22"/>
        </w:rPr>
        <w:t>Załącznik nr 2</w:t>
      </w:r>
    </w:p>
    <w:p w:rsidR="00B87FA1" w:rsidRDefault="00B87FA1" w:rsidP="00B87FA1">
      <w:pPr>
        <w:pStyle w:val="PlainTex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(pieczęć Wykonawcy)</w:t>
      </w:r>
    </w:p>
    <w:p w:rsidR="00B87FA1" w:rsidRDefault="00B87FA1" w:rsidP="00B87FA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B87FA1" w:rsidRDefault="00B87FA1" w:rsidP="00B87FA1">
      <w:pPr>
        <w:pStyle w:val="PlainText"/>
        <w:jc w:val="center"/>
        <w:rPr>
          <w:rFonts w:ascii="Cambria" w:hAnsi="Cambria"/>
          <w:b/>
          <w:sz w:val="16"/>
          <w:szCs w:val="22"/>
        </w:rPr>
      </w:pPr>
    </w:p>
    <w:p w:rsidR="00B87FA1" w:rsidRDefault="00B87FA1" w:rsidP="00B87FA1">
      <w:pPr>
        <w:pStyle w:val="PlainTex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:rsidR="00B87FA1" w:rsidRDefault="00B87FA1" w:rsidP="00B87FA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SKŁADANE NA PODSTAWIE ART. 25A UST. 1 USTAWY PRAWO ZAMÓWIEŃ PUBLICZNYCH</w:t>
      </w:r>
    </w:p>
    <w:p w:rsidR="00B87FA1" w:rsidRDefault="00B87FA1" w:rsidP="00B87FA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</w:t>
      </w:r>
    </w:p>
    <w:p w:rsidR="00B87FA1" w:rsidRDefault="00B87FA1" w:rsidP="00B87FA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B87FA1" w:rsidRDefault="00B87FA1" w:rsidP="00B87FA1">
      <w:pPr>
        <w:pStyle w:val="PlainText"/>
        <w:rPr>
          <w:rFonts w:ascii="Cambria" w:hAnsi="Cambria"/>
          <w:sz w:val="12"/>
          <w:szCs w:val="22"/>
        </w:rPr>
      </w:pP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B87FA1" w:rsidRDefault="00B87FA1" w:rsidP="00B87FA1">
      <w:pPr>
        <w:pStyle w:val="PlainText"/>
        <w:rPr>
          <w:rFonts w:ascii="Cambria" w:hAnsi="Cambria"/>
          <w:sz w:val="12"/>
          <w:szCs w:val="22"/>
        </w:rPr>
      </w:pP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>
        <w:rPr>
          <w:rFonts w:ascii="Cambria" w:hAnsi="Cambria"/>
          <w:sz w:val="22"/>
          <w:szCs w:val="22"/>
          <w:lang w:val="de-DE"/>
        </w:rPr>
        <w:t>Numer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de-DE"/>
        </w:rPr>
        <w:t>faxu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>
        <w:rPr>
          <w:rFonts w:ascii="Cambria" w:hAnsi="Cambria"/>
          <w:sz w:val="22"/>
          <w:szCs w:val="22"/>
          <w:lang w:val="de-DE"/>
        </w:rPr>
        <w:t>:……………..………</w:t>
      </w:r>
    </w:p>
    <w:p w:rsidR="00B87FA1" w:rsidRDefault="00B87FA1" w:rsidP="00B87FA1">
      <w:pPr>
        <w:pStyle w:val="PlainText"/>
        <w:rPr>
          <w:rFonts w:ascii="Cambria" w:hAnsi="Cambria"/>
          <w:sz w:val="1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 xml:space="preserve"> </w:t>
      </w: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Regon</w:t>
      </w:r>
      <w:proofErr w:type="spellEnd"/>
      <w:r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/>
          <w:sz w:val="22"/>
          <w:szCs w:val="22"/>
        </w:rPr>
        <w:t>NIP: ..................................................</w:t>
      </w:r>
    </w:p>
    <w:p w:rsidR="00B87FA1" w:rsidRDefault="00B87FA1" w:rsidP="00B87FA1">
      <w:pPr>
        <w:pStyle w:val="PlainText"/>
        <w:rPr>
          <w:rFonts w:ascii="Cambria" w:hAnsi="Cambria"/>
          <w:sz w:val="16"/>
          <w:szCs w:val="22"/>
        </w:rPr>
      </w:pPr>
    </w:p>
    <w:p w:rsidR="00B87FA1" w:rsidRDefault="00B87FA1" w:rsidP="00B87FA1">
      <w:pPr>
        <w:suppressAutoHyphens w:val="0"/>
        <w:ind w:right="17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sz w:val="22"/>
          <w:szCs w:val="22"/>
        </w:rPr>
        <w:t xml:space="preserve">Dostawa fabrycznie nowego mobilnego przesiewacza bębnowego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B87FA1" w:rsidRDefault="00B87FA1" w:rsidP="00B87FA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87FA1" w:rsidRDefault="00B87FA1" w:rsidP="00B87FA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87FA1" w:rsidRDefault="00B87FA1" w:rsidP="00B87FA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87FA1" w:rsidRDefault="00B87FA1" w:rsidP="00B87FA1">
      <w:pPr>
        <w:suppressAutoHyphens w:val="0"/>
        <w:autoSpaceDE w:val="0"/>
        <w:autoSpaceDN w:val="0"/>
        <w:adjustRightInd w:val="0"/>
        <w:rPr>
          <w:rFonts w:ascii="Cambria" w:hAnsi="Cambria" w:cs="Arial"/>
          <w:b/>
          <w:bCs/>
          <w:color w:val="000000"/>
          <w:sz w:val="12"/>
          <w:szCs w:val="22"/>
          <w:lang w:eastAsia="pl-PL"/>
        </w:rPr>
      </w:pPr>
    </w:p>
    <w:p w:rsidR="00B87FA1" w:rsidRDefault="00B87FA1" w:rsidP="00B87FA1">
      <w:pPr>
        <w:suppressAutoHyphens w:val="0"/>
        <w:autoSpaceDE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OŚWIADCZENIA DOTYCZĄCE WYKONAWCY:</w:t>
      </w:r>
    </w:p>
    <w:p w:rsidR="00B87FA1" w:rsidRDefault="00B87FA1" w:rsidP="00B87FA1">
      <w:pPr>
        <w:suppressAutoHyphens w:val="0"/>
        <w:autoSpaceDE w:val="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Oświadczam, że na dzień składania ofert nie podlegam wykluczeniu z postępowania na podstawie art. 24 ust 1 pkt 12-22 ustawy </w:t>
      </w:r>
      <w:proofErr w:type="spellStart"/>
      <w:r>
        <w:rPr>
          <w:rFonts w:ascii="Cambria" w:hAnsi="Cambria" w:cs="Cambria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. </w:t>
      </w:r>
    </w:p>
    <w:p w:rsidR="00B87FA1" w:rsidRDefault="00B87FA1" w:rsidP="00B87FA1">
      <w:pPr>
        <w:autoSpaceDE w:val="0"/>
        <w:ind w:right="170"/>
        <w:rPr>
          <w:rFonts w:ascii="Cambria" w:hAnsi="Cambria" w:cs="Cambria"/>
          <w:color w:val="000000"/>
          <w:sz w:val="16"/>
          <w:szCs w:val="20"/>
          <w:lang w:eastAsia="pl-PL"/>
        </w:rPr>
      </w:pPr>
    </w:p>
    <w:p w:rsidR="00B87FA1" w:rsidRDefault="00B87FA1" w:rsidP="00B87FA1">
      <w:pPr>
        <w:autoSpaceDE w:val="0"/>
        <w:ind w:right="170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B87FA1" w:rsidRDefault="00B87FA1" w:rsidP="00B87FA1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B87FA1" w:rsidRDefault="00B87FA1" w:rsidP="00B87FA1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  <w:lang w:eastAsia="pl-PL"/>
        </w:rPr>
        <w:t xml:space="preserve">Oświadczam, że na dzień składania ofert nie podlegam wykluczeniu z postępowania na podstawie art. 24 ust. 5 pkt. 1, 2 i 4 ustawy </w:t>
      </w:r>
      <w:proofErr w:type="spellStart"/>
      <w:r>
        <w:rPr>
          <w:rFonts w:ascii="Cambria" w:hAnsi="Cambria" w:cs="Cambria"/>
          <w:sz w:val="20"/>
          <w:szCs w:val="20"/>
          <w:lang w:eastAsia="pl-PL"/>
        </w:rPr>
        <w:t>Pzp</w:t>
      </w:r>
      <w:proofErr w:type="spellEnd"/>
      <w:r>
        <w:rPr>
          <w:rFonts w:ascii="Cambria" w:hAnsi="Cambria" w:cs="Cambria"/>
          <w:sz w:val="20"/>
          <w:szCs w:val="20"/>
          <w:lang w:eastAsia="pl-PL"/>
        </w:rPr>
        <w:t>.</w:t>
      </w:r>
    </w:p>
    <w:p w:rsidR="00B87FA1" w:rsidRDefault="00B87FA1" w:rsidP="00B87FA1">
      <w:pPr>
        <w:autoSpaceDE w:val="0"/>
        <w:ind w:right="170"/>
        <w:rPr>
          <w:rFonts w:ascii="Cambria" w:hAnsi="Cambria" w:cs="Cambria"/>
          <w:color w:val="000000"/>
          <w:sz w:val="16"/>
          <w:szCs w:val="20"/>
          <w:lang w:eastAsia="pl-PL"/>
        </w:rPr>
      </w:pPr>
    </w:p>
    <w:p w:rsidR="00B87FA1" w:rsidRDefault="00B87FA1" w:rsidP="00B87FA1">
      <w:pPr>
        <w:autoSpaceDE w:val="0"/>
        <w:ind w:right="170"/>
        <w:rPr>
          <w:rFonts w:ascii="Cambria" w:hAnsi="Cambria"/>
          <w:sz w:val="20"/>
          <w:szCs w:val="20"/>
          <w:lang w:eastAsia="zh-CN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B87FA1" w:rsidRDefault="00B87FA1" w:rsidP="00B87FA1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B87FA1" w:rsidRDefault="00B87FA1" w:rsidP="00B87FA1">
      <w:pPr>
        <w:pStyle w:val="Default"/>
        <w:rPr>
          <w:rFonts w:ascii="Cambria" w:hAnsi="Cambria" w:cs="Cambria"/>
          <w:sz w:val="16"/>
          <w:szCs w:val="20"/>
        </w:rPr>
      </w:pPr>
    </w:p>
    <w:p w:rsidR="00B87FA1" w:rsidRDefault="00B87FA1" w:rsidP="00B87FA1">
      <w:pPr>
        <w:pStyle w:val="Defaul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Oświadczam, że </w:t>
      </w:r>
      <w:r>
        <w:rPr>
          <w:rFonts w:ascii="Cambria" w:hAnsi="Cambria" w:cs="Cambria"/>
          <w:sz w:val="20"/>
          <w:szCs w:val="20"/>
          <w:lang w:eastAsia="pl-PL"/>
        </w:rPr>
        <w:t xml:space="preserve">na dzień składania ofert </w:t>
      </w:r>
      <w:r>
        <w:rPr>
          <w:rFonts w:ascii="Cambria" w:hAnsi="Cambria" w:cs="Cambria"/>
          <w:sz w:val="20"/>
          <w:szCs w:val="20"/>
        </w:rPr>
        <w:t>zachodzą w stosunku do mnie podstawy wykluczenia z postępowania na podstawie art. ………….</w:t>
      </w:r>
      <w:r>
        <w:rPr>
          <w:rFonts w:ascii="Cambria" w:hAnsi="Cambria" w:cs="Cambria"/>
          <w:b/>
          <w:sz w:val="20"/>
          <w:szCs w:val="20"/>
        </w:rPr>
        <w:t>*</w:t>
      </w:r>
      <w:r>
        <w:rPr>
          <w:rFonts w:ascii="Cambria" w:hAnsi="Cambria" w:cs="Cambria"/>
          <w:sz w:val="20"/>
          <w:szCs w:val="20"/>
        </w:rPr>
        <w:t xml:space="preserve"> ustawy </w:t>
      </w:r>
      <w:proofErr w:type="spellStart"/>
      <w:r>
        <w:rPr>
          <w:rFonts w:ascii="Cambria" w:hAnsi="Cambria" w:cs="Cambria"/>
          <w:sz w:val="20"/>
          <w:szCs w:val="20"/>
        </w:rPr>
        <w:t>Pzp</w:t>
      </w:r>
      <w:proofErr w:type="spellEnd"/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i/>
          <w:iCs/>
          <w:sz w:val="20"/>
          <w:szCs w:val="20"/>
        </w:rPr>
        <w:t>(podać mającą zastosowanie podstawę wykluczenia spośród wymienionych w art. 24 ust. 1 pkt 13-14, 16-20 lub art. 24 ust.5 pkt. 1, 2 i 4).</w:t>
      </w:r>
    </w:p>
    <w:p w:rsidR="00B87FA1" w:rsidRDefault="00B87FA1" w:rsidP="00B87FA1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>
        <w:rPr>
          <w:rFonts w:ascii="Cambria" w:hAnsi="Cambria" w:cs="Cambria"/>
          <w:sz w:val="20"/>
          <w:szCs w:val="20"/>
        </w:rPr>
        <w:t>Pzp</w:t>
      </w:r>
      <w:proofErr w:type="spellEnd"/>
      <w:r>
        <w:rPr>
          <w:rFonts w:ascii="Cambria" w:hAnsi="Cambria" w:cs="Cambria"/>
          <w:sz w:val="20"/>
          <w:szCs w:val="20"/>
        </w:rPr>
        <w:t xml:space="preserve"> podjąłem następujące środki naprawcze: ……………………………………………………………</w:t>
      </w:r>
      <w:r>
        <w:rPr>
          <w:rFonts w:ascii="Cambria" w:hAnsi="Cambria" w:cs="Cambria"/>
          <w:b/>
          <w:sz w:val="20"/>
          <w:szCs w:val="20"/>
        </w:rPr>
        <w:t>*</w:t>
      </w:r>
    </w:p>
    <w:p w:rsidR="00B87FA1" w:rsidRDefault="00B87FA1" w:rsidP="00B87FA1">
      <w:pPr>
        <w:autoSpaceDE w:val="0"/>
        <w:ind w:right="170"/>
        <w:rPr>
          <w:rFonts w:ascii="Cambria" w:hAnsi="Cambria" w:cs="Cambria"/>
          <w:color w:val="000000"/>
          <w:sz w:val="16"/>
          <w:szCs w:val="20"/>
        </w:rPr>
      </w:pPr>
    </w:p>
    <w:p w:rsidR="00B87FA1" w:rsidRDefault="00B87FA1" w:rsidP="00B87FA1">
      <w:pPr>
        <w:autoSpaceDE w:val="0"/>
        <w:ind w:right="17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B87FA1" w:rsidRDefault="00B87FA1" w:rsidP="00B87FA1">
      <w:pPr>
        <w:autoSpaceDE w:val="0"/>
        <w:ind w:right="170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B87FA1" w:rsidRDefault="00B87FA1" w:rsidP="00B87FA1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</w:p>
    <w:p w:rsidR="00B87FA1" w:rsidRDefault="00B87FA1" w:rsidP="00B87FA1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OŚWIADCZENIE DOTYCZĄCE PODMIOTU, NA KTÓREGO ZASOBY POWOŁUJE SIĘ WYKONAWCA:</w:t>
      </w:r>
    </w:p>
    <w:p w:rsidR="00B87FA1" w:rsidRDefault="00B87FA1" w:rsidP="00B87FA1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Oświadczam, że następujący/e podmiot/y, na którego/</w:t>
      </w:r>
      <w:proofErr w:type="spellStart"/>
      <w:r>
        <w:rPr>
          <w:rFonts w:ascii="Cambria" w:hAnsi="Cambria" w:cs="Cambria"/>
          <w:sz w:val="20"/>
          <w:szCs w:val="20"/>
        </w:rPr>
        <w:t>ych</w:t>
      </w:r>
      <w:proofErr w:type="spellEnd"/>
      <w:r>
        <w:rPr>
          <w:rFonts w:ascii="Cambria" w:hAnsi="Cambria" w:cs="Cambria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</w:p>
    <w:p w:rsidR="00B87FA1" w:rsidRDefault="00B87FA1" w:rsidP="00B87FA1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>
        <w:rPr>
          <w:rFonts w:ascii="Cambria" w:hAnsi="Cambria" w:cs="Cambria"/>
          <w:i/>
          <w:iCs/>
          <w:sz w:val="20"/>
          <w:szCs w:val="20"/>
        </w:rPr>
        <w:t xml:space="preserve">) </w:t>
      </w:r>
      <w:r>
        <w:rPr>
          <w:rFonts w:ascii="Cambria" w:hAnsi="Cambria" w:cs="Cambria"/>
          <w:sz w:val="20"/>
          <w:szCs w:val="20"/>
          <w:lang w:eastAsia="pl-PL"/>
        </w:rPr>
        <w:t xml:space="preserve">na dzień składania ofert </w:t>
      </w:r>
      <w:r>
        <w:rPr>
          <w:rFonts w:ascii="Cambria" w:hAnsi="Cambria" w:cs="Cambria"/>
          <w:sz w:val="20"/>
          <w:szCs w:val="20"/>
        </w:rPr>
        <w:t xml:space="preserve">nie podlega/ją wykluczeniu z postępowania o udzielenie zamówienia. </w:t>
      </w:r>
    </w:p>
    <w:p w:rsidR="00B87FA1" w:rsidRDefault="00B87FA1" w:rsidP="00B87FA1">
      <w:pPr>
        <w:autoSpaceDE w:val="0"/>
        <w:ind w:right="170"/>
        <w:rPr>
          <w:rFonts w:ascii="Cambria" w:hAnsi="Cambria" w:cs="Cambria"/>
          <w:color w:val="000000"/>
          <w:sz w:val="16"/>
          <w:szCs w:val="20"/>
        </w:rPr>
      </w:pPr>
    </w:p>
    <w:p w:rsidR="00B87FA1" w:rsidRDefault="00B87FA1" w:rsidP="00B87FA1">
      <w:pPr>
        <w:autoSpaceDE w:val="0"/>
        <w:ind w:right="17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B87FA1" w:rsidRDefault="00B87FA1" w:rsidP="00B87FA1">
      <w:pPr>
        <w:autoSpaceDE w:val="0"/>
        <w:ind w:right="170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B87FA1" w:rsidRDefault="00B87FA1" w:rsidP="00B87FA1">
      <w:pPr>
        <w:autoSpaceDE w:val="0"/>
        <w:ind w:right="170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B87FA1" w:rsidRDefault="00B87FA1" w:rsidP="00B87FA1">
      <w:pPr>
        <w:autoSpaceDE w:val="0"/>
        <w:ind w:right="170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B87FA1" w:rsidRDefault="00B87FA1" w:rsidP="00B87FA1">
      <w:pPr>
        <w:autoSpaceDE w:val="0"/>
        <w:ind w:right="170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B87FA1" w:rsidRDefault="00B87FA1" w:rsidP="00B87FA1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</w:p>
    <w:p w:rsidR="00B87FA1" w:rsidRDefault="00B87FA1" w:rsidP="00B87FA1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</w:p>
    <w:p w:rsidR="00B87FA1" w:rsidRDefault="00B87FA1" w:rsidP="00B87FA1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OŚWIADCZENIE DOTYCZĄCE PODANYCH INFORMACJI:</w:t>
      </w:r>
    </w:p>
    <w:p w:rsidR="00B87FA1" w:rsidRDefault="00B87FA1" w:rsidP="00B87FA1">
      <w:pPr>
        <w:pStyle w:val="Default"/>
        <w:jc w:val="center"/>
        <w:rPr>
          <w:rFonts w:ascii="Cambria" w:hAnsi="Cambria"/>
          <w:sz w:val="20"/>
          <w:szCs w:val="20"/>
        </w:rPr>
      </w:pPr>
    </w:p>
    <w:p w:rsidR="00B87FA1" w:rsidRDefault="00B87FA1" w:rsidP="00B87FA1">
      <w:pPr>
        <w:suppressAutoHyphens w:val="0"/>
        <w:autoSpaceDE w:val="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87FA1" w:rsidRDefault="00B87FA1" w:rsidP="00B87FA1">
      <w:pPr>
        <w:autoSpaceDE w:val="0"/>
        <w:ind w:right="170"/>
        <w:rPr>
          <w:rFonts w:ascii="Cambria" w:hAnsi="Cambria" w:cs="Cambria"/>
          <w:color w:val="000000"/>
          <w:sz w:val="16"/>
          <w:szCs w:val="20"/>
        </w:rPr>
      </w:pPr>
    </w:p>
    <w:p w:rsidR="00B87FA1" w:rsidRDefault="00B87FA1" w:rsidP="00B87FA1">
      <w:pPr>
        <w:autoSpaceDE w:val="0"/>
        <w:ind w:right="170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.................... dnia...........................2020r.                                         ………………………………………………………</w:t>
      </w:r>
    </w:p>
    <w:p w:rsidR="00B87FA1" w:rsidRDefault="00B87FA1" w:rsidP="00B87FA1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jc w:val="right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i/>
          <w:iCs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B87FA1" w:rsidRDefault="00B87FA1" w:rsidP="00B87FA1">
      <w:pPr>
        <w:autoSpaceDE w:val="0"/>
        <w:jc w:val="right"/>
      </w:pPr>
      <w:r>
        <w:rPr>
          <w:rFonts w:ascii="Cambria" w:hAnsi="Cambria" w:cs="Cambria"/>
          <w:b/>
          <w:i/>
          <w:iCs/>
          <w:sz w:val="22"/>
          <w:szCs w:val="22"/>
        </w:rPr>
        <w:t>Załącznik nr 3</w:t>
      </w:r>
    </w:p>
    <w:p w:rsidR="00B87FA1" w:rsidRDefault="00B87FA1" w:rsidP="00B87FA1">
      <w:pPr>
        <w:autoSpaceDE w:val="0"/>
        <w:jc w:val="right"/>
        <w:rPr>
          <w:rFonts w:ascii="Cambria" w:hAnsi="Cambria" w:cs="Cambria"/>
          <w:b/>
          <w:i/>
          <w:iCs/>
          <w:color w:val="000000"/>
          <w:sz w:val="22"/>
          <w:szCs w:val="22"/>
        </w:rPr>
      </w:pPr>
    </w:p>
    <w:p w:rsidR="00B87FA1" w:rsidRDefault="00B87FA1" w:rsidP="00B87FA1">
      <w:pPr>
        <w:autoSpaceDE w:val="0"/>
        <w:jc w:val="right"/>
        <w:rPr>
          <w:rFonts w:ascii="Cambria" w:hAnsi="Cambria" w:cs="Cambria"/>
          <w:b/>
          <w:i/>
          <w:iCs/>
          <w:color w:val="000000"/>
          <w:sz w:val="22"/>
          <w:szCs w:val="22"/>
        </w:rPr>
      </w:pPr>
    </w:p>
    <w:p w:rsidR="00B87FA1" w:rsidRDefault="00B87FA1" w:rsidP="00B87FA1">
      <w:pPr>
        <w:pStyle w:val="Zwykytekst1"/>
        <w:jc w:val="center"/>
        <w:rPr>
          <w:rFonts w:cs="Courier New"/>
        </w:rPr>
      </w:pPr>
      <w:r>
        <w:rPr>
          <w:rFonts w:ascii="Cambria" w:hAnsi="Cambria" w:cs="Cambria"/>
          <w:b/>
          <w:sz w:val="22"/>
          <w:szCs w:val="22"/>
        </w:rPr>
        <w:t>OŚWIADCZENIE WYKONAWCY</w:t>
      </w:r>
    </w:p>
    <w:p w:rsidR="00B87FA1" w:rsidRDefault="00B87FA1" w:rsidP="00B87FA1">
      <w:pPr>
        <w:pStyle w:val="Zwykytekst1"/>
        <w:jc w:val="center"/>
      </w:pPr>
      <w:r>
        <w:rPr>
          <w:rFonts w:ascii="Cambria" w:hAnsi="Cambria" w:cs="Cambria"/>
          <w:b/>
          <w:sz w:val="22"/>
          <w:szCs w:val="22"/>
        </w:rPr>
        <w:t>SKŁADANE NA PODSTAWIE ART. 25A UST.1 USTAWY - PRAWO ZAMÓWIEŃ PUBLICZNYCH</w:t>
      </w:r>
    </w:p>
    <w:p w:rsidR="00B87FA1" w:rsidRDefault="00B87FA1" w:rsidP="00B87FA1">
      <w:pPr>
        <w:suppressAutoHyphens w:val="0"/>
        <w:autoSpaceDE w:val="0"/>
        <w:jc w:val="center"/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>DOTYCZĄCE SPEŁNIANIA WARUNKÓW UDZIAŁU W POSTĘPOWANIU</w:t>
      </w:r>
    </w:p>
    <w:p w:rsidR="00B87FA1" w:rsidRDefault="00B87FA1" w:rsidP="00B87FA1">
      <w:pPr>
        <w:suppressAutoHyphens w:val="0"/>
        <w:autoSpaceDE w:val="0"/>
        <w:jc w:val="center"/>
      </w:pPr>
    </w:p>
    <w:p w:rsidR="00B87FA1" w:rsidRDefault="00B87FA1" w:rsidP="00B87FA1">
      <w:pPr>
        <w:pStyle w:val="Zwykytekst1"/>
        <w:rPr>
          <w:rFonts w:ascii="Cambria" w:hAnsi="Cambria" w:cs="Cambria"/>
          <w:b/>
          <w:color w:val="000000"/>
          <w:sz w:val="22"/>
          <w:szCs w:val="22"/>
          <w:lang w:eastAsia="pl-PL"/>
        </w:rPr>
      </w:pPr>
    </w:p>
    <w:p w:rsidR="00B87FA1" w:rsidRDefault="00B87FA1" w:rsidP="00B87FA1">
      <w:pPr>
        <w:pStyle w:val="Zwykytekst1"/>
        <w:rPr>
          <w:rFonts w:cs="Courier New"/>
          <w:lang w:eastAsia="zh-CN"/>
        </w:rPr>
      </w:pPr>
      <w:r>
        <w:rPr>
          <w:rFonts w:ascii="Cambria" w:hAnsi="Cambria" w:cs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B87FA1" w:rsidRDefault="00B87FA1" w:rsidP="00B87FA1">
      <w:pPr>
        <w:pStyle w:val="Zwykytekst1"/>
        <w:rPr>
          <w:rFonts w:ascii="Cambria" w:hAnsi="Cambria" w:cs="Cambria"/>
          <w:sz w:val="22"/>
          <w:szCs w:val="22"/>
        </w:rPr>
      </w:pPr>
    </w:p>
    <w:p w:rsidR="00B87FA1" w:rsidRDefault="00B87FA1" w:rsidP="00B87FA1">
      <w:pPr>
        <w:pStyle w:val="Zwykytekst1"/>
        <w:rPr>
          <w:rFonts w:cs="Courier New"/>
        </w:rPr>
      </w:pPr>
      <w:r>
        <w:rPr>
          <w:rFonts w:ascii="Cambria" w:hAnsi="Cambria" w:cs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B87FA1" w:rsidRDefault="00B87FA1" w:rsidP="00B87FA1">
      <w:pPr>
        <w:pStyle w:val="Zwykytekst1"/>
        <w:rPr>
          <w:rFonts w:ascii="Cambria" w:hAnsi="Cambria" w:cs="Cambria"/>
          <w:sz w:val="22"/>
          <w:szCs w:val="22"/>
        </w:rPr>
      </w:pPr>
    </w:p>
    <w:p w:rsidR="00B87FA1" w:rsidRDefault="00B87FA1" w:rsidP="00B87FA1">
      <w:pPr>
        <w:pStyle w:val="Zwykytekst1"/>
        <w:rPr>
          <w:rFonts w:cs="Courier New"/>
        </w:rPr>
      </w:pPr>
      <w:r>
        <w:rPr>
          <w:rFonts w:ascii="Cambria" w:hAnsi="Cambria" w:cs="Cambria"/>
          <w:sz w:val="22"/>
          <w:szCs w:val="22"/>
        </w:rPr>
        <w:t xml:space="preserve">Numer telefonu: ………………….… </w:t>
      </w:r>
      <w:proofErr w:type="spellStart"/>
      <w:r>
        <w:rPr>
          <w:rFonts w:ascii="Cambria" w:hAnsi="Cambria" w:cs="Cambria"/>
          <w:sz w:val="22"/>
          <w:szCs w:val="22"/>
          <w:lang w:val="de-DE"/>
        </w:rPr>
        <w:t>Numer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hAnsi="Cambria" w:cs="Cambria"/>
          <w:sz w:val="22"/>
          <w:szCs w:val="22"/>
          <w:lang w:val="de-DE"/>
        </w:rPr>
        <w:t>faxu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 xml:space="preserve">: …............................. </w:t>
      </w:r>
      <w:proofErr w:type="spellStart"/>
      <w:r>
        <w:rPr>
          <w:rFonts w:ascii="Cambria" w:hAnsi="Cambria" w:cs="Cambria"/>
          <w:sz w:val="22"/>
          <w:szCs w:val="22"/>
          <w:lang w:val="de-DE"/>
        </w:rPr>
        <w:t>e-mail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>:……………..………</w:t>
      </w:r>
    </w:p>
    <w:p w:rsidR="00B87FA1" w:rsidRDefault="00B87FA1" w:rsidP="00B87FA1">
      <w:pPr>
        <w:pStyle w:val="Zwykytekst1"/>
      </w:pPr>
      <w:r>
        <w:rPr>
          <w:rFonts w:ascii="Cambria" w:eastAsia="Cambria" w:hAnsi="Cambria" w:cs="Cambria"/>
          <w:sz w:val="22"/>
          <w:szCs w:val="22"/>
          <w:lang w:val="de-DE"/>
        </w:rPr>
        <w:t xml:space="preserve"> </w:t>
      </w:r>
    </w:p>
    <w:p w:rsidR="00B87FA1" w:rsidRDefault="00B87FA1" w:rsidP="00B87FA1">
      <w:pPr>
        <w:pStyle w:val="Zwykytekst1"/>
      </w:pPr>
      <w:proofErr w:type="spellStart"/>
      <w:r>
        <w:rPr>
          <w:rFonts w:ascii="Cambria" w:hAnsi="Cambria" w:cs="Cambria"/>
          <w:sz w:val="22"/>
          <w:szCs w:val="22"/>
          <w:lang w:val="de-DE"/>
        </w:rPr>
        <w:t>Regon</w:t>
      </w:r>
      <w:proofErr w:type="spellEnd"/>
      <w:r>
        <w:rPr>
          <w:rFonts w:ascii="Cambria" w:hAnsi="Cambria" w:cs="Cambria"/>
          <w:sz w:val="22"/>
          <w:szCs w:val="22"/>
          <w:lang w:val="de-DE"/>
        </w:rPr>
        <w:t>:</w:t>
      </w:r>
      <w:r>
        <w:rPr>
          <w:rFonts w:ascii="Cambria" w:hAnsi="Cambria" w:cs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 w:cs="Cambria"/>
          <w:sz w:val="22"/>
          <w:szCs w:val="22"/>
        </w:rPr>
        <w:t>NIP: ..................................................</w:t>
      </w:r>
    </w:p>
    <w:p w:rsidR="00B87FA1" w:rsidRDefault="00B87FA1" w:rsidP="00B87FA1">
      <w:pPr>
        <w:pStyle w:val="Zwykytekst1"/>
        <w:rPr>
          <w:rFonts w:ascii="Cambria" w:hAnsi="Cambria" w:cs="Cambria"/>
          <w:color w:val="000000"/>
          <w:sz w:val="22"/>
          <w:szCs w:val="22"/>
          <w:lang w:eastAsia="pl-PL"/>
        </w:rPr>
      </w:pPr>
    </w:p>
    <w:p w:rsidR="00B87FA1" w:rsidRDefault="00B87FA1" w:rsidP="00B87FA1">
      <w:pPr>
        <w:jc w:val="center"/>
        <w:rPr>
          <w:lang w:eastAsia="zh-CN"/>
        </w:rPr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Na potrzeby postępowania o udzielenie zamówienia publicznego na:</w:t>
      </w:r>
    </w:p>
    <w:p w:rsidR="00B87FA1" w:rsidRDefault="00B87FA1" w:rsidP="00B87FA1">
      <w:pPr>
        <w:suppressAutoHyphens w:val="0"/>
        <w:autoSpaceDE w:val="0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Dostawa fabrycznie nowego mobilnego przesiewacza bębnowego</w:t>
      </w:r>
    </w:p>
    <w:p w:rsidR="00B87FA1" w:rsidRDefault="00B87FA1" w:rsidP="00B87FA1">
      <w:pPr>
        <w:suppressAutoHyphens w:val="0"/>
        <w:autoSpaceDE w:val="0"/>
        <w:spacing w:line="360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</w:pPr>
    </w:p>
    <w:p w:rsidR="00B87FA1" w:rsidRDefault="00B87FA1" w:rsidP="00B87FA1">
      <w:pPr>
        <w:suppressAutoHyphens w:val="0"/>
        <w:autoSpaceDE w:val="0"/>
        <w:spacing w:line="360" w:lineRule="auto"/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 xml:space="preserve">INFORMACJA DOTYCZĄCA WYKONAWCY: </w:t>
      </w:r>
    </w:p>
    <w:p w:rsidR="00B87FA1" w:rsidRDefault="00B87FA1" w:rsidP="00B87FA1">
      <w:pPr>
        <w:pStyle w:val="Nagwek"/>
      </w:pPr>
      <w:r>
        <w:rPr>
          <w:rFonts w:ascii="Cambria" w:hAnsi="Cambria" w:cs="Cambria"/>
          <w:sz w:val="22"/>
          <w:szCs w:val="22"/>
          <w:lang w:eastAsia="pl-PL"/>
        </w:rPr>
        <w:t xml:space="preserve">Oświadczam, że spełniam warunki udziału w postępowaniu określone przez Zamawiającego w SIWZ nr </w:t>
      </w:r>
      <w:r>
        <w:rPr>
          <w:rFonts w:ascii="Cambria" w:hAnsi="Cambria" w:cs="Cambria"/>
          <w:sz w:val="22"/>
          <w:szCs w:val="22"/>
          <w:lang w:val="pl-PL"/>
        </w:rPr>
        <w:t>OZP-K/10/2020/PRZESIEWACZ</w:t>
      </w:r>
    </w:p>
    <w:p w:rsidR="00B87FA1" w:rsidRDefault="00B87FA1" w:rsidP="00B87FA1">
      <w:pPr>
        <w:autoSpaceDE w:val="0"/>
        <w:jc w:val="both"/>
        <w:rPr>
          <w:rFonts w:ascii="Cambria" w:hAnsi="Cambria" w:cs="Cambria"/>
          <w:color w:val="000000"/>
          <w:sz w:val="16"/>
          <w:szCs w:val="22"/>
        </w:rPr>
      </w:pPr>
    </w:p>
    <w:p w:rsidR="00B87FA1" w:rsidRDefault="00B87FA1" w:rsidP="00B87FA1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B87FA1" w:rsidRDefault="00B87FA1" w:rsidP="00B87FA1">
      <w:pPr>
        <w:autoSpaceDE w:val="0"/>
        <w:ind w:right="170"/>
        <w:jc w:val="center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podpis Wykonawcy </w:t>
      </w:r>
    </w:p>
    <w:p w:rsidR="00B87FA1" w:rsidRDefault="00B87FA1" w:rsidP="00B87FA1">
      <w:pPr>
        <w:autoSpaceDE w:val="0"/>
        <w:ind w:right="170"/>
        <w:jc w:val="both"/>
        <w:rPr>
          <w:rFonts w:ascii="Cambria" w:hAnsi="Cambria" w:cs="Cambria"/>
          <w:color w:val="000000"/>
          <w:sz w:val="22"/>
          <w:szCs w:val="22"/>
        </w:rPr>
      </w:pPr>
    </w:p>
    <w:p w:rsidR="00B87FA1" w:rsidRDefault="00B87FA1" w:rsidP="00B87FA1">
      <w:pPr>
        <w:autoSpaceDE w:val="0"/>
        <w:ind w:right="170"/>
        <w:jc w:val="center"/>
      </w:pPr>
      <w:r>
        <w:rPr>
          <w:rFonts w:ascii="Cambria" w:hAnsi="Cambria" w:cs="Cambria"/>
          <w:b/>
          <w:sz w:val="22"/>
          <w:szCs w:val="22"/>
        </w:rPr>
        <w:t>INFORMACJA W ZWIĄZKU Z POLEGANIEM NA ZASOBACH INNYCH PODMIOTÓW</w:t>
      </w:r>
    </w:p>
    <w:p w:rsidR="00B87FA1" w:rsidRDefault="00B87FA1" w:rsidP="00B87FA1">
      <w:pPr>
        <w:autoSpaceDE w:val="0"/>
        <w:ind w:right="170"/>
        <w:jc w:val="both"/>
        <w:rPr>
          <w:rFonts w:ascii="Cambria" w:hAnsi="Cambria" w:cs="Cambria"/>
          <w:b/>
          <w:sz w:val="22"/>
          <w:szCs w:val="22"/>
        </w:rPr>
      </w:pPr>
    </w:p>
    <w:p w:rsidR="00B87FA1" w:rsidRDefault="00B87FA1" w:rsidP="00B87FA1">
      <w:pPr>
        <w:pStyle w:val="Nagwek"/>
      </w:pPr>
      <w:r>
        <w:rPr>
          <w:rFonts w:ascii="Cambria" w:hAnsi="Cambria" w:cs="Cambria"/>
          <w:sz w:val="22"/>
          <w:szCs w:val="22"/>
        </w:rPr>
        <w:t>Oświadczam, że w celu wykazania spełniania warunków udziału w postępowaniu, określonych przez</w:t>
      </w:r>
      <w:ins w:id="2" w:author="Mariusz Zaleski" w:date="2020-04-07T12:01:00Z">
        <w:r>
          <w:rPr>
            <w:rFonts w:ascii="Cambria" w:hAnsi="Cambria" w:cs="Cambria"/>
            <w:sz w:val="22"/>
            <w:szCs w:val="22"/>
            <w:lang w:val="pl-PL"/>
          </w:rPr>
          <w:t xml:space="preserve"> </w:t>
        </w:r>
      </w:ins>
      <w:r>
        <w:rPr>
          <w:rFonts w:ascii="Cambria" w:hAnsi="Cambria" w:cs="Cambria"/>
          <w:sz w:val="22"/>
          <w:szCs w:val="22"/>
        </w:rPr>
        <w:t>zamawiającego w</w:t>
      </w:r>
      <w:r>
        <w:rPr>
          <w:rFonts w:ascii="Cambria" w:hAnsi="Cambria" w:cs="Cambria"/>
          <w:sz w:val="22"/>
          <w:szCs w:val="22"/>
          <w:lang w:eastAsia="pl-PL"/>
        </w:rPr>
        <w:t xml:space="preserve"> SIWZ nr </w:t>
      </w:r>
      <w:r>
        <w:rPr>
          <w:rFonts w:ascii="Cambria" w:hAnsi="Cambria" w:cs="Cambria"/>
          <w:sz w:val="22"/>
          <w:szCs w:val="22"/>
          <w:lang w:val="pl-PL"/>
        </w:rPr>
        <w:t>OZP-K/02/2020/Lab.</w:t>
      </w:r>
      <w:r>
        <w:rPr>
          <w:rFonts w:ascii="Cambria" w:hAnsi="Cambria" w:cs="Cambria"/>
          <w:i/>
          <w:sz w:val="22"/>
          <w:szCs w:val="22"/>
        </w:rPr>
        <w:t>,</w:t>
      </w:r>
      <w:r>
        <w:rPr>
          <w:rFonts w:ascii="Cambria" w:hAnsi="Cambria" w:cs="Cambria"/>
          <w:sz w:val="22"/>
          <w:szCs w:val="22"/>
        </w:rPr>
        <w:t xml:space="preserve"> polegam na zasobach następującego/</w:t>
      </w:r>
      <w:proofErr w:type="spellStart"/>
      <w:r>
        <w:rPr>
          <w:rFonts w:ascii="Cambria" w:hAnsi="Cambria" w:cs="Cambria"/>
          <w:sz w:val="22"/>
          <w:szCs w:val="22"/>
        </w:rPr>
        <w:t>ych</w:t>
      </w:r>
      <w:proofErr w:type="spellEnd"/>
      <w:r>
        <w:rPr>
          <w:rFonts w:ascii="Cambria" w:hAnsi="Cambria" w:cs="Cambria"/>
          <w:sz w:val="22"/>
          <w:szCs w:val="22"/>
        </w:rPr>
        <w:t xml:space="preserve"> podmiotu/ów:……………………………………………….……………………………………………………………………………………….…………………………………….., w następującym zakresie……………………………………………………………………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87FA1" w:rsidRDefault="00B87FA1" w:rsidP="00B87FA1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B87FA1" w:rsidRDefault="00B87FA1" w:rsidP="00B87FA1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:rsidR="00B87FA1" w:rsidRDefault="00B87FA1" w:rsidP="00B87FA1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B87FA1" w:rsidRDefault="00B87FA1" w:rsidP="00B87FA1">
      <w:pPr>
        <w:autoSpaceDE w:val="0"/>
        <w:ind w:right="170"/>
        <w:jc w:val="center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podpis Wykonawcy </w:t>
      </w:r>
    </w:p>
    <w:p w:rsidR="00B87FA1" w:rsidRDefault="00B87FA1" w:rsidP="00B87FA1">
      <w:pPr>
        <w:autoSpaceDE w:val="0"/>
        <w:ind w:right="170"/>
        <w:jc w:val="both"/>
        <w:rPr>
          <w:rFonts w:ascii="Cambria" w:hAnsi="Cambria" w:cs="Cambria"/>
          <w:color w:val="000000"/>
          <w:sz w:val="16"/>
          <w:szCs w:val="22"/>
        </w:rPr>
      </w:pPr>
    </w:p>
    <w:p w:rsidR="00B87FA1" w:rsidRDefault="00B87FA1" w:rsidP="00B87FA1">
      <w:pPr>
        <w:autoSpaceDE w:val="0"/>
        <w:ind w:right="170"/>
        <w:jc w:val="both"/>
        <w:rPr>
          <w:rFonts w:ascii="Cambria" w:hAnsi="Cambria" w:cs="Cambria"/>
          <w:color w:val="000000"/>
          <w:sz w:val="16"/>
          <w:szCs w:val="22"/>
        </w:rPr>
      </w:pPr>
    </w:p>
    <w:p w:rsidR="00B87FA1" w:rsidRDefault="00B87FA1" w:rsidP="00B87FA1">
      <w:pPr>
        <w:pStyle w:val="Default"/>
        <w:jc w:val="center"/>
        <w:rPr>
          <w:rFonts w:ascii="Times New Roman" w:hAnsi="Times New Roman" w:cs="Times New Roman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B87FA1" w:rsidRDefault="00B87FA1" w:rsidP="00B87FA1">
      <w:pPr>
        <w:suppressAutoHyphens w:val="0"/>
        <w:autoSpaceDE w:val="0"/>
        <w:spacing w:line="276" w:lineRule="auto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87FA1" w:rsidRDefault="00B87FA1" w:rsidP="00B87FA1">
      <w:pPr>
        <w:autoSpaceDE w:val="0"/>
        <w:ind w:right="170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</w:t>
      </w:r>
    </w:p>
    <w:p w:rsidR="00B87FA1" w:rsidRDefault="00B87FA1" w:rsidP="00B87FA1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B87FA1" w:rsidRDefault="00B87FA1" w:rsidP="00B87FA1">
      <w:pPr>
        <w:autoSpaceDE w:val="0"/>
        <w:ind w:right="170"/>
        <w:jc w:val="center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podpis Wykonawcy </w:t>
      </w:r>
    </w:p>
    <w:p w:rsidR="00B87FA1" w:rsidRDefault="00B87FA1" w:rsidP="00B87FA1">
      <w:pPr>
        <w:autoSpaceDE w:val="0"/>
        <w:jc w:val="right"/>
        <w:rPr>
          <w:rFonts w:ascii="Cambria" w:hAnsi="Cambria" w:cs="Cambria"/>
          <w:b/>
          <w:i/>
          <w:iCs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color w:val="FF0000"/>
          <w:sz w:val="20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color w:val="FF0000"/>
          <w:sz w:val="20"/>
          <w:szCs w:val="22"/>
        </w:rPr>
      </w:pPr>
      <w:r>
        <w:rPr>
          <w:rFonts w:ascii="Cambria" w:hAnsi="Cambria"/>
          <w:b/>
          <w:color w:val="FF0000"/>
          <w:sz w:val="20"/>
          <w:szCs w:val="22"/>
        </w:rPr>
        <w:t xml:space="preserve">Zgodnie z art. 24 ust.11 ustawy Prawo zamówień publicznych, Wykonawca </w:t>
      </w:r>
      <w:r>
        <w:rPr>
          <w:rFonts w:ascii="Cambria" w:hAnsi="Cambria"/>
          <w:b/>
          <w:color w:val="FF0000"/>
          <w:sz w:val="20"/>
          <w:szCs w:val="22"/>
          <w:u w:val="single"/>
        </w:rPr>
        <w:t>w terminie 3 dni</w:t>
      </w:r>
      <w:r>
        <w:rPr>
          <w:rFonts w:ascii="Cambria" w:hAnsi="Cambria"/>
          <w:b/>
          <w:color w:val="FF0000"/>
          <w:sz w:val="20"/>
          <w:szCs w:val="22"/>
        </w:rPr>
        <w:t xml:space="preserve"> od zamieszczenia na stronie internetowej informacji, o której mowa w art. 86 ust.5 ustawy </w:t>
      </w:r>
      <w:proofErr w:type="spellStart"/>
      <w:r>
        <w:rPr>
          <w:rFonts w:ascii="Cambria" w:hAnsi="Cambria"/>
          <w:b/>
          <w:color w:val="FF0000"/>
          <w:sz w:val="20"/>
          <w:szCs w:val="22"/>
        </w:rPr>
        <w:t>Pzp</w:t>
      </w:r>
      <w:proofErr w:type="spellEnd"/>
      <w:r>
        <w:rPr>
          <w:rFonts w:ascii="Cambria" w:hAnsi="Cambria"/>
          <w:b/>
          <w:color w:val="FF0000"/>
          <w:sz w:val="20"/>
          <w:szCs w:val="22"/>
        </w:rPr>
        <w:t>, przekazuje Zamawiającemu oświadczenie (zgodne z załącznikiem nr 3) o przynależności lub braku przynależności do tej samej grupy kapitałowej, o której mowa w ustawie o ochronie konkurencji i konsumentów  (</w:t>
      </w:r>
      <w:proofErr w:type="spellStart"/>
      <w:r>
        <w:rPr>
          <w:rFonts w:ascii="Cambria" w:hAnsi="Cambria"/>
          <w:b/>
          <w:color w:val="FF0000"/>
          <w:sz w:val="20"/>
          <w:szCs w:val="22"/>
        </w:rPr>
        <w:t>t.j</w:t>
      </w:r>
      <w:proofErr w:type="spellEnd"/>
      <w:r>
        <w:rPr>
          <w:rFonts w:ascii="Cambria" w:hAnsi="Cambria"/>
          <w:b/>
          <w:color w:val="FF0000"/>
          <w:sz w:val="20"/>
          <w:szCs w:val="22"/>
        </w:rPr>
        <w:t>. Dz. U. 2019.369). Aby było skuteczne należy je złożyć dopiero po otwarciu ofert (art. 24 ust. 11 ustawy PZP).</w:t>
      </w:r>
    </w:p>
    <w:p w:rsidR="00B87FA1" w:rsidRDefault="00B87FA1" w:rsidP="00B87FA1">
      <w:pPr>
        <w:autoSpaceDE w:val="0"/>
        <w:rPr>
          <w:rFonts w:ascii="Cambria" w:hAnsi="Cambria"/>
          <w:color w:val="FF0000"/>
          <w:sz w:val="16"/>
          <w:szCs w:val="22"/>
        </w:rPr>
      </w:pPr>
    </w:p>
    <w:p w:rsidR="00B87FA1" w:rsidRDefault="00B87FA1" w:rsidP="00B87FA1">
      <w:pPr>
        <w:autoSpaceDE w:val="0"/>
        <w:jc w:val="center"/>
        <w:rPr>
          <w:rFonts w:ascii="Cambria" w:hAnsi="Cambria"/>
          <w:b/>
          <w:bCs/>
          <w:i/>
          <w:color w:val="FF0000"/>
          <w:sz w:val="22"/>
          <w:szCs w:val="22"/>
        </w:rPr>
      </w:pPr>
      <w:r>
        <w:rPr>
          <w:rFonts w:ascii="Cambria" w:hAnsi="Cambria"/>
          <w:b/>
          <w:color w:val="FF0000"/>
          <w:sz w:val="22"/>
          <w:szCs w:val="22"/>
        </w:rPr>
        <w:t>NIE DOŁĄCZAĆ DO OFERTY!!!</w:t>
      </w:r>
    </w:p>
    <w:p w:rsidR="00B87FA1" w:rsidRDefault="00B87FA1" w:rsidP="00B87FA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i/>
          <w:iCs/>
          <w:sz w:val="22"/>
          <w:szCs w:val="22"/>
        </w:rPr>
        <w:t>Załącznik nr 4</w:t>
      </w:r>
    </w:p>
    <w:p w:rsidR="00B87FA1" w:rsidRDefault="00B87FA1" w:rsidP="00B87FA1">
      <w:pPr>
        <w:autoSpaceDE w:val="0"/>
        <w:jc w:val="right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..................................................... </w:t>
      </w:r>
    </w:p>
    <w:p w:rsidR="00B87FA1" w:rsidRDefault="00B87FA1" w:rsidP="00B87FA1">
      <w:pPr>
        <w:autoSpaceDE w:val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(pieczątka Wykonawcy) </w:t>
      </w:r>
    </w:p>
    <w:p w:rsidR="00B87FA1" w:rsidRDefault="00B87FA1" w:rsidP="00B87FA1">
      <w:pPr>
        <w:autoSpaceDE w:val="0"/>
        <w:rPr>
          <w:rFonts w:ascii="Cambria" w:hAnsi="Cambria"/>
          <w:color w:val="000000"/>
          <w:sz w:val="22"/>
          <w:szCs w:val="22"/>
        </w:rPr>
      </w:pPr>
    </w:p>
    <w:p w:rsidR="00B87FA1" w:rsidRDefault="00B87FA1" w:rsidP="00B87FA1">
      <w:pPr>
        <w:pStyle w:val="PlainTex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OŚWIADCZENIE WYKONAWCY</w:t>
      </w:r>
    </w:p>
    <w:p w:rsidR="00B87FA1" w:rsidRDefault="00B87FA1" w:rsidP="00B87FA1">
      <w:pPr>
        <w:pStyle w:val="PlainTex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SKŁADANE NA PODSTAWIE ART. 24 UST.11 USTAWY - PRAWO ZAMÓWIEŃ PUBLICZNYCH</w:t>
      </w:r>
    </w:p>
    <w:p w:rsidR="00B87FA1" w:rsidRDefault="00B87FA1" w:rsidP="00B87FA1">
      <w:pPr>
        <w:suppressAutoHyphens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DOTYCZĄCE PRZESŁANEK WYKLUCZENIA Z POSTĘPOWANIA – art. 24 ust.1 pkt 23</w:t>
      </w:r>
    </w:p>
    <w:p w:rsidR="00B87FA1" w:rsidRDefault="00B87FA1" w:rsidP="00B87FA1">
      <w:pPr>
        <w:pStyle w:val="PlainText"/>
        <w:rPr>
          <w:rFonts w:ascii="Cambria" w:hAnsi="Cambria"/>
          <w:b/>
          <w:sz w:val="22"/>
          <w:szCs w:val="22"/>
        </w:rPr>
      </w:pP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</w:rPr>
      </w:pP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</w:rPr>
      </w:pP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</w:rPr>
        <w:t xml:space="preserve">Numer telefonu: ………………….… </w:t>
      </w:r>
      <w:proofErr w:type="spellStart"/>
      <w:r>
        <w:rPr>
          <w:rFonts w:ascii="Cambria" w:hAnsi="Cambria"/>
          <w:sz w:val="22"/>
          <w:szCs w:val="22"/>
          <w:lang w:val="de-DE"/>
        </w:rPr>
        <w:t>Numer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 </w:t>
      </w:r>
      <w:proofErr w:type="spellStart"/>
      <w:r>
        <w:rPr>
          <w:rFonts w:ascii="Cambria" w:hAnsi="Cambria"/>
          <w:sz w:val="22"/>
          <w:szCs w:val="22"/>
          <w:lang w:val="de-DE"/>
        </w:rPr>
        <w:t>faxu</w:t>
      </w:r>
      <w:proofErr w:type="spellEnd"/>
      <w:r>
        <w:rPr>
          <w:rFonts w:ascii="Cambria" w:hAnsi="Cambria"/>
          <w:sz w:val="22"/>
          <w:szCs w:val="22"/>
          <w:lang w:val="de-DE"/>
        </w:rPr>
        <w:t xml:space="preserve">: …............................. </w:t>
      </w: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>
        <w:rPr>
          <w:rFonts w:ascii="Cambria" w:hAnsi="Cambria"/>
          <w:sz w:val="22"/>
          <w:szCs w:val="22"/>
          <w:lang w:val="de-DE"/>
        </w:rPr>
        <w:t>:……………..………</w:t>
      </w: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 xml:space="preserve"> </w:t>
      </w:r>
    </w:p>
    <w:p w:rsidR="00B87FA1" w:rsidRDefault="00B87FA1" w:rsidP="00B87FA1">
      <w:pPr>
        <w:pStyle w:val="PlainText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Regon</w:t>
      </w:r>
      <w:proofErr w:type="spellEnd"/>
      <w:r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/>
          <w:sz w:val="22"/>
          <w:szCs w:val="22"/>
        </w:rPr>
        <w:t>NIP: ..................................................</w:t>
      </w:r>
    </w:p>
    <w:p w:rsidR="00B87FA1" w:rsidRDefault="00B87FA1" w:rsidP="00B87FA1">
      <w:pPr>
        <w:pStyle w:val="PlainText"/>
        <w:rPr>
          <w:rFonts w:ascii="Cambria" w:hAnsi="Cambria" w:cs="Arial"/>
          <w:color w:val="000000"/>
          <w:sz w:val="22"/>
          <w:szCs w:val="22"/>
          <w:lang w:eastAsia="pl-PL"/>
        </w:rPr>
      </w:pPr>
    </w:p>
    <w:p w:rsidR="00B87FA1" w:rsidRDefault="00B87FA1" w:rsidP="00B87FA1">
      <w:pPr>
        <w:suppressAutoHyphens w:val="0"/>
        <w:ind w:right="17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Na potrzeby postępowania o udzielenie zamówienia publicznego pn. </w:t>
      </w:r>
      <w:r>
        <w:rPr>
          <w:rFonts w:ascii="Cambria" w:hAnsi="Cambria"/>
          <w:b/>
          <w:sz w:val="22"/>
          <w:szCs w:val="22"/>
        </w:rPr>
        <w:t xml:space="preserve">Dostawa fabrycznie nowego mobilnego przesiewacza bębnowego </w:t>
      </w: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 oświadczam, co następuje: </w:t>
      </w:r>
    </w:p>
    <w:p w:rsidR="00B87FA1" w:rsidRDefault="00B87FA1" w:rsidP="00B87FA1">
      <w:pPr>
        <w:pStyle w:val="PlainText"/>
        <w:spacing w:line="360" w:lineRule="auto"/>
        <w:rPr>
          <w:rFonts w:ascii="Cambria" w:hAnsi="Cambria" w:cs="Arial"/>
          <w:color w:val="000000"/>
          <w:sz w:val="16"/>
          <w:szCs w:val="22"/>
          <w:lang w:eastAsia="pl-PL"/>
        </w:rPr>
      </w:pPr>
    </w:p>
    <w:p w:rsidR="00B87FA1" w:rsidRDefault="00B87FA1" w:rsidP="00B87FA1">
      <w:pPr>
        <w:suppressAutoHyphens w:val="0"/>
        <w:autoSpaceDE w:val="0"/>
        <w:autoSpaceDN w:val="0"/>
        <w:adjustRightInd w:val="0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B87FA1" w:rsidRDefault="00B87FA1" w:rsidP="00B87FA1">
      <w:pPr>
        <w:suppressAutoHyphens w:val="0"/>
        <w:autoSpaceDE w:val="0"/>
        <w:autoSpaceDN w:val="0"/>
        <w:adjustRightInd w:val="0"/>
        <w:spacing w:after="46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</w:t>
      </w:r>
      <w:proofErr w:type="spellStart"/>
      <w:r>
        <w:rPr>
          <w:rFonts w:ascii="Cambria" w:hAnsi="Cambria" w:cs="Arial"/>
          <w:color w:val="000000"/>
          <w:sz w:val="22"/>
          <w:szCs w:val="22"/>
          <w:lang w:eastAsia="pl-PL"/>
        </w:rPr>
        <w:t>Pzp</w:t>
      </w:r>
      <w:proofErr w:type="spellEnd"/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. </w:t>
      </w:r>
    </w:p>
    <w:p w:rsidR="00B87FA1" w:rsidRDefault="00B87FA1" w:rsidP="00B87FA1">
      <w:pPr>
        <w:autoSpaceDE w:val="0"/>
        <w:rPr>
          <w:rFonts w:ascii="Cambria" w:hAnsi="Cambria"/>
          <w:bCs/>
          <w:color w:val="000000"/>
          <w:sz w:val="16"/>
          <w:szCs w:val="22"/>
        </w:rPr>
      </w:pPr>
    </w:p>
    <w:p w:rsidR="00B87FA1" w:rsidRDefault="00B87FA1" w:rsidP="00B87FA1">
      <w:pPr>
        <w:autoSpaceDE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przynależę/nie przynależę </w:t>
      </w:r>
      <w:r>
        <w:rPr>
          <w:rFonts w:ascii="Cambria" w:hAnsi="Cambria" w:cs="Arial"/>
          <w:b/>
          <w:i/>
          <w:color w:val="000000"/>
          <w:sz w:val="20"/>
          <w:szCs w:val="20"/>
        </w:rPr>
        <w:t xml:space="preserve">(odpowiednie skreślić) </w:t>
      </w:r>
      <w:r>
        <w:rPr>
          <w:rFonts w:ascii="Cambria" w:hAnsi="Cambria"/>
          <w:sz w:val="22"/>
          <w:szCs w:val="22"/>
        </w:rPr>
        <w:t xml:space="preserve">z Wykonawcą …………………………….. do tej samej grupy kapitałowej, o której mowa w ustawie o ochronie konkurencji i konsumentów  (t. j. Dz. U. z 2019.369). </w:t>
      </w:r>
    </w:p>
    <w:p w:rsidR="00B87FA1" w:rsidRDefault="00B87FA1" w:rsidP="00B87FA1">
      <w:pPr>
        <w:autoSpaceDE w:val="0"/>
        <w:jc w:val="both"/>
        <w:rPr>
          <w:rFonts w:ascii="Cambria" w:hAnsi="Cambria"/>
          <w:sz w:val="22"/>
          <w:szCs w:val="22"/>
        </w:rPr>
      </w:pPr>
    </w:p>
    <w:p w:rsidR="00B87FA1" w:rsidRDefault="00B87FA1" w:rsidP="00B87FA1">
      <w:pPr>
        <w:autoSpaceDE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Przedstawiam niżej opisane dowody, że powiązania z innym Wykonawcą nie prowadzą do zakłócenia konkurencji w postępowaniu o udzielenie zamówienia;</w:t>
      </w:r>
    </w:p>
    <w:p w:rsidR="00B87FA1" w:rsidRDefault="00B87FA1" w:rsidP="00B87FA1">
      <w:pPr>
        <w:autoSpaceDE w:val="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………………………………….</w:t>
      </w:r>
    </w:p>
    <w:p w:rsidR="00B87FA1" w:rsidRDefault="00B87FA1" w:rsidP="00B87FA1">
      <w:pPr>
        <w:autoSpaceDE w:val="0"/>
        <w:jc w:val="both"/>
        <w:rPr>
          <w:rFonts w:ascii="Cambria" w:hAnsi="Cambria"/>
          <w:b/>
          <w:bCs/>
          <w:i/>
          <w:color w:val="000000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………………………………….</w:t>
      </w: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pStyle w:val="Default"/>
        <w:jc w:val="center"/>
        <w:rPr>
          <w:rFonts w:ascii="Times New Roman" w:hAnsi="Times New Roman"/>
          <w:sz w:val="21"/>
          <w:szCs w:val="21"/>
        </w:rPr>
      </w:pPr>
      <w:r>
        <w:rPr>
          <w:b/>
          <w:bCs/>
          <w:sz w:val="21"/>
          <w:szCs w:val="21"/>
        </w:rPr>
        <w:t>OŚWIADCZENIE DOTYCZĄCE PODANYCH INFORMACJI:</w:t>
      </w:r>
    </w:p>
    <w:p w:rsidR="00B87FA1" w:rsidRDefault="00B87FA1" w:rsidP="00B87FA1">
      <w:pPr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16"/>
          <w:szCs w:val="22"/>
        </w:rPr>
      </w:pPr>
    </w:p>
    <w:p w:rsidR="00B87FA1" w:rsidRDefault="00B87FA1" w:rsidP="00B87FA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22"/>
          <w:szCs w:val="22"/>
          <w:lang w:eastAsia="pl-PL"/>
        </w:rPr>
      </w:pPr>
      <w:r>
        <w:rPr>
          <w:rFonts w:ascii="Cambria" w:hAnsi="Cambria" w:cs="Arial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87FA1" w:rsidRDefault="00B87FA1" w:rsidP="00B87FA1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lastRenderedPageBreak/>
        <w:t xml:space="preserve">              </w:t>
      </w:r>
    </w:p>
    <w:p w:rsidR="00B87FA1" w:rsidRDefault="00B87FA1" w:rsidP="00B87FA1">
      <w:pPr>
        <w:autoSpaceDE w:val="0"/>
        <w:ind w:right="17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</w:t>
      </w:r>
    </w:p>
    <w:p w:rsidR="00B87FA1" w:rsidRDefault="00B87FA1" w:rsidP="00B87FA1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B87FA1" w:rsidRDefault="00B87FA1" w:rsidP="00B87FA1">
      <w:pPr>
        <w:autoSpaceDE w:val="0"/>
        <w:ind w:right="170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podpis Wykonawcy </w:t>
      </w:r>
    </w:p>
    <w:p w:rsidR="00B87FA1" w:rsidRDefault="00B87FA1" w:rsidP="00B87FA1">
      <w:pPr>
        <w:suppressAutoHyphens w:val="0"/>
        <w:rPr>
          <w:rFonts w:ascii="Cambria" w:hAnsi="Cambria" w:cs="Cambria"/>
          <w:b/>
          <w:bCs/>
          <w:color w:val="000000"/>
          <w:sz w:val="20"/>
          <w:szCs w:val="22"/>
        </w:rPr>
        <w:sectPr w:rsidR="00B87FA1">
          <w:pgSz w:w="12240" w:h="15840"/>
          <w:pgMar w:top="1418" w:right="1418" w:bottom="1418" w:left="1276" w:header="709" w:footer="709" w:gutter="0"/>
          <w:cols w:space="708"/>
        </w:sectPr>
      </w:pPr>
    </w:p>
    <w:p w:rsidR="00B87FA1" w:rsidRDefault="00B87FA1" w:rsidP="00B87FA1">
      <w:pPr>
        <w:autoSpaceDE w:val="0"/>
        <w:jc w:val="right"/>
      </w:pPr>
      <w:r>
        <w:rPr>
          <w:rFonts w:ascii="Cambria" w:hAnsi="Cambria" w:cs="Cambria"/>
          <w:b/>
          <w:bCs/>
          <w:color w:val="000000"/>
          <w:sz w:val="20"/>
          <w:szCs w:val="22"/>
        </w:rPr>
        <w:lastRenderedPageBreak/>
        <w:t>ZAŁĄCZNIK NR 5</w:t>
      </w:r>
    </w:p>
    <w:p w:rsidR="00B87FA1" w:rsidRDefault="00B87FA1" w:rsidP="00B87FA1">
      <w:pPr>
        <w:autoSpaceDE w:val="0"/>
      </w:pPr>
      <w:r>
        <w:rPr>
          <w:rFonts w:ascii="Cambria" w:hAnsi="Cambria" w:cs="Cambria"/>
          <w:color w:val="000000"/>
          <w:sz w:val="20"/>
          <w:szCs w:val="22"/>
        </w:rPr>
        <w:t xml:space="preserve">..................................................... </w:t>
      </w:r>
    </w:p>
    <w:p w:rsidR="00B87FA1" w:rsidRDefault="00B87FA1" w:rsidP="00B87FA1">
      <w:pPr>
        <w:autoSpaceDE w:val="0"/>
      </w:pPr>
      <w:r>
        <w:rPr>
          <w:rFonts w:ascii="Cambria" w:hAnsi="Cambria" w:cs="Cambria"/>
          <w:color w:val="000000"/>
          <w:sz w:val="20"/>
          <w:szCs w:val="22"/>
        </w:rPr>
        <w:t xml:space="preserve">(pieczątka Wykonawcy) </w:t>
      </w:r>
    </w:p>
    <w:p w:rsidR="00B87FA1" w:rsidRDefault="00B87FA1" w:rsidP="00B87FA1">
      <w:pP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Przedmiot zamówienia:</w:t>
      </w:r>
    </w:p>
    <w:p w:rsidR="00B87FA1" w:rsidRDefault="00B87FA1" w:rsidP="00B87FA1">
      <w:pPr>
        <w:jc w:val="center"/>
      </w:pPr>
    </w:p>
    <w:p w:rsidR="00B87FA1" w:rsidRDefault="00B87FA1" w:rsidP="00B87FA1">
      <w:pPr>
        <w:spacing w:line="360" w:lineRule="auto"/>
        <w:ind w:right="170"/>
        <w:jc w:val="center"/>
        <w:rPr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Dostawa fabrycznie nowego mobilnego przesiewacza bębnowego</w:t>
      </w:r>
    </w:p>
    <w:p w:rsidR="00B87FA1" w:rsidRDefault="00B87FA1" w:rsidP="00B87FA1">
      <w:pPr>
        <w:pStyle w:val="p1"/>
        <w:spacing w:before="0" w:after="0"/>
      </w:pPr>
      <w:r>
        <w:rPr>
          <w:rFonts w:ascii="Cambria" w:hAnsi="Cambria" w:cs="Cambria"/>
          <w:sz w:val="20"/>
          <w:szCs w:val="20"/>
        </w:rPr>
        <w:t xml:space="preserve">Wykaz dostaw wykonanych lub wykonywanych nie wcześniej niż w okresie ostatnich trzech lat przed upływem terminu składania ofert, a jeżeli okres prowadzenia działalności jest krótszy - w tym okresie, z podaniem ich przedmiotu, wartości, daty, miejsca wykonania i podmiotów, na rzecz których dostawy te zostały wykonane, </w:t>
      </w:r>
      <w:r>
        <w:rPr>
          <w:rFonts w:ascii="Cambria" w:hAnsi="Cambria" w:cs="Cambria"/>
          <w:sz w:val="20"/>
          <w:szCs w:val="20"/>
          <w:u w:val="single"/>
        </w:rPr>
        <w:t>z załączeniem dowodów określających, czy te dostawy zostały wykonane lub są wykonywane należycie</w:t>
      </w:r>
      <w:r>
        <w:rPr>
          <w:rFonts w:ascii="Cambria" w:hAnsi="Cambria" w:cs="Cambria"/>
          <w:sz w:val="20"/>
          <w:szCs w:val="20"/>
        </w:rPr>
        <w:t>.</w:t>
      </w:r>
    </w:p>
    <w:p w:rsidR="00B87FA1" w:rsidRDefault="00B87FA1" w:rsidP="00B87FA1">
      <w:pPr>
        <w:ind w:right="22"/>
        <w:jc w:val="both"/>
        <w:rPr>
          <w:rFonts w:ascii="Cambria" w:hAnsi="Cambria" w:cs="Cambria"/>
          <w:sz w:val="14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841"/>
        <w:gridCol w:w="2127"/>
        <w:gridCol w:w="4252"/>
        <w:gridCol w:w="1985"/>
        <w:gridCol w:w="2288"/>
      </w:tblGrid>
      <w:tr w:rsidR="00B87FA1" w:rsidTr="00B87FA1">
        <w:trPr>
          <w:cantSplit/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napToGrid w:val="0"/>
              <w:rPr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rPr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Nazwa podmiotu realizującego dane zamówienie (Nazwa Wykonawcy lub podmiotu trzeciego)*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napToGrid w:val="0"/>
              <w:rPr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Podmiot zamawiający (nazwa, adres, nr tel. do kontaktu)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pStyle w:val="Standard"/>
              <w:ind w:right="-1"/>
              <w:jc w:val="both"/>
              <w:rPr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Zakres rzeczowy wykonanych zamówień ze wskazaniem, że wykonano co najmniej:</w:t>
            </w:r>
          </w:p>
          <w:p w:rsidR="00B87FA1" w:rsidRDefault="00B87FA1">
            <w:pPr>
              <w:snapToGrid w:val="0"/>
              <w:rPr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co najmniej 3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dostawy trzech fabrycznie nowych mobilnych przesiewaczy bębnowych o powierzchni roboczej bębna nie mniejszej, niż 35 m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Cambria" w:eastAsia="Arial" w:hAnsi="Cambria" w:cs="Cambria"/>
                <w:b/>
                <w:bCs/>
                <w:sz w:val="20"/>
                <w:szCs w:val="20"/>
              </w:rPr>
              <w:t>,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Arial" w:hAnsi="Cambria" w:cs="Cambria"/>
                <w:b/>
                <w:bCs/>
                <w:sz w:val="20"/>
                <w:szCs w:val="20"/>
              </w:rPr>
              <w:t xml:space="preserve">z których </w:t>
            </w:r>
            <w:r>
              <w:rPr>
                <w:rFonts w:ascii="Cambria" w:eastAsia="Arial" w:hAnsi="Cambria" w:cs="Cambria"/>
                <w:b/>
                <w:iCs/>
                <w:sz w:val="20"/>
                <w:szCs w:val="20"/>
              </w:rPr>
              <w:t>każda</w:t>
            </w:r>
            <w:r>
              <w:rPr>
                <w:rFonts w:ascii="Cambria" w:eastAsia="Arial" w:hAnsi="Cambria" w:cs="Cambria"/>
                <w:b/>
                <w:sz w:val="20"/>
                <w:szCs w:val="20"/>
              </w:rPr>
              <w:t xml:space="preserve"> została wykonana w okresie ostatnich trzech lat przed upływem terminu składania ofert, a jeżeli okres prowadzenia działalności jest krótszy – w tym okresie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napToGrid w:val="0"/>
              <w:rPr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brutto wykonanego zamówienia [PLN]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napToGrid w:val="0"/>
              <w:rPr>
                <w:lang w:eastAsia="zh-CN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Data wykonania/miejsce wykonania</w:t>
            </w:r>
          </w:p>
          <w:p w:rsidR="00B87FA1" w:rsidRDefault="00B87FA1">
            <w:pPr>
              <w:snapToGrid w:val="0"/>
              <w:rPr>
                <w:rFonts w:ascii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B87FA1" w:rsidTr="00B87FA1">
        <w:trPr>
          <w:cantSplit/>
          <w:trHeight w:val="6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napToGrid w:val="0"/>
              <w:jc w:val="center"/>
              <w:rPr>
                <w:lang w:eastAsia="zh-CN"/>
              </w:rPr>
            </w:pPr>
            <w:r>
              <w:rPr>
                <w:rFonts w:ascii="Cambria" w:hAnsi="Cambria" w:cs="Cambria"/>
                <w:sz w:val="20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  <w:p w:rsidR="00B87FA1" w:rsidRDefault="00B87FA1">
            <w:pPr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  <w:r>
              <w:rPr>
                <w:rFonts w:ascii="Cambria" w:hAnsi="Cambria" w:cs="Cambria"/>
                <w:sz w:val="18"/>
                <w:szCs w:val="22"/>
                <w:lang w:eastAsia="zh-CN"/>
              </w:rPr>
              <w:t>Nazwa producenta przesiewacza ………………………..</w:t>
            </w:r>
          </w:p>
          <w:p w:rsidR="00B87FA1" w:rsidRDefault="00B87FA1">
            <w:pPr>
              <w:rPr>
                <w:rFonts w:ascii="Cambria" w:hAnsi="Cambria" w:cs="Cambria"/>
                <w:sz w:val="18"/>
                <w:szCs w:val="22"/>
                <w:lang w:eastAsia="zh-CN"/>
              </w:rPr>
            </w:pPr>
            <w:r>
              <w:rPr>
                <w:rFonts w:ascii="Cambria" w:hAnsi="Cambria" w:cs="Cambria"/>
                <w:sz w:val="18"/>
                <w:szCs w:val="22"/>
                <w:lang w:eastAsia="zh-CN"/>
              </w:rPr>
              <w:t>Model przesiewacza……………………………………………..</w:t>
            </w:r>
          </w:p>
          <w:p w:rsidR="00B87FA1" w:rsidRDefault="00B87FA1">
            <w:pPr>
              <w:rPr>
                <w:rFonts w:ascii="Cambria" w:hAnsi="Cambria" w:cs="Cambria"/>
                <w:sz w:val="18"/>
                <w:szCs w:val="22"/>
                <w:lang w:eastAsia="zh-CN"/>
              </w:rPr>
            </w:pPr>
            <w:r>
              <w:rPr>
                <w:rFonts w:ascii="Cambria" w:hAnsi="Cambria" w:cs="Cambria"/>
                <w:sz w:val="18"/>
                <w:szCs w:val="22"/>
                <w:lang w:eastAsia="zh-CN"/>
              </w:rPr>
              <w:t>Powierzchnia robocza bębna 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</w:tr>
      <w:tr w:rsidR="00B87FA1" w:rsidTr="00B87FA1">
        <w:trPr>
          <w:cantSplit/>
          <w:trHeight w:val="5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napToGrid w:val="0"/>
              <w:jc w:val="center"/>
              <w:rPr>
                <w:lang w:eastAsia="zh-CN"/>
              </w:rPr>
            </w:pPr>
            <w:r>
              <w:rPr>
                <w:rFonts w:ascii="Cambria" w:hAnsi="Cambria" w:cs="Cambria"/>
                <w:sz w:val="20"/>
                <w:szCs w:val="22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  <w:r>
              <w:rPr>
                <w:rFonts w:ascii="Cambria" w:hAnsi="Cambria" w:cs="Cambria"/>
                <w:sz w:val="18"/>
                <w:szCs w:val="22"/>
                <w:lang w:eastAsia="zh-CN"/>
              </w:rPr>
              <w:t>Nazwa producenta przesiewacza ………………………..</w:t>
            </w:r>
          </w:p>
          <w:p w:rsidR="00B87FA1" w:rsidRDefault="00B87FA1">
            <w:pPr>
              <w:rPr>
                <w:rFonts w:ascii="Cambria" w:hAnsi="Cambria" w:cs="Cambria"/>
                <w:sz w:val="18"/>
                <w:szCs w:val="22"/>
                <w:lang w:eastAsia="zh-CN"/>
              </w:rPr>
            </w:pPr>
            <w:r>
              <w:rPr>
                <w:rFonts w:ascii="Cambria" w:hAnsi="Cambria" w:cs="Cambria"/>
                <w:sz w:val="18"/>
                <w:szCs w:val="22"/>
                <w:lang w:eastAsia="zh-CN"/>
              </w:rPr>
              <w:t>Model przesiewacza……………………………………………..</w:t>
            </w:r>
          </w:p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  <w:r>
              <w:rPr>
                <w:rFonts w:ascii="Cambria" w:hAnsi="Cambria" w:cs="Cambria"/>
                <w:sz w:val="18"/>
                <w:szCs w:val="22"/>
                <w:lang w:eastAsia="zh-CN"/>
              </w:rPr>
              <w:t>Powierzchnia robocza bębna 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</w:tr>
      <w:tr w:rsidR="00B87FA1" w:rsidTr="00B87FA1">
        <w:trPr>
          <w:cantSplit/>
          <w:trHeight w:val="54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7FA1" w:rsidRDefault="00B87FA1">
            <w:pPr>
              <w:snapToGrid w:val="0"/>
              <w:jc w:val="center"/>
              <w:rPr>
                <w:lang w:eastAsia="zh-CN"/>
              </w:rPr>
            </w:pPr>
            <w:r>
              <w:rPr>
                <w:rFonts w:ascii="Cambria" w:hAnsi="Cambria" w:cs="Cambria"/>
                <w:sz w:val="20"/>
                <w:szCs w:val="22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  <w:r>
              <w:rPr>
                <w:rFonts w:ascii="Cambria" w:hAnsi="Cambria" w:cs="Cambria"/>
                <w:sz w:val="18"/>
                <w:szCs w:val="22"/>
                <w:lang w:eastAsia="zh-CN"/>
              </w:rPr>
              <w:t>Nazwa producenta przesiewacza ………………………..</w:t>
            </w:r>
          </w:p>
          <w:p w:rsidR="00B87FA1" w:rsidRDefault="00B87FA1">
            <w:pPr>
              <w:rPr>
                <w:rFonts w:ascii="Cambria" w:hAnsi="Cambria" w:cs="Cambria"/>
                <w:sz w:val="18"/>
                <w:szCs w:val="22"/>
                <w:lang w:eastAsia="zh-CN"/>
              </w:rPr>
            </w:pPr>
            <w:r>
              <w:rPr>
                <w:rFonts w:ascii="Cambria" w:hAnsi="Cambria" w:cs="Cambria"/>
                <w:sz w:val="18"/>
                <w:szCs w:val="22"/>
                <w:lang w:eastAsia="zh-CN"/>
              </w:rPr>
              <w:t>Model przesiewacza……………………………………………..</w:t>
            </w:r>
          </w:p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  <w:r>
              <w:rPr>
                <w:rFonts w:ascii="Cambria" w:hAnsi="Cambria" w:cs="Cambria"/>
                <w:sz w:val="18"/>
                <w:szCs w:val="22"/>
                <w:lang w:eastAsia="zh-CN"/>
              </w:rPr>
              <w:t>Powierzchnia robocza bębna …………………………………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napToGrid w:val="0"/>
              <w:jc w:val="both"/>
              <w:rPr>
                <w:rFonts w:ascii="Cambria" w:hAnsi="Cambria" w:cs="Cambria"/>
                <w:sz w:val="18"/>
                <w:szCs w:val="22"/>
                <w:lang w:eastAsia="zh-CN"/>
              </w:rPr>
            </w:pPr>
          </w:p>
        </w:tc>
      </w:tr>
    </w:tbl>
    <w:p w:rsidR="00B87FA1" w:rsidRDefault="00B87FA1" w:rsidP="00B87FA1">
      <w:pPr>
        <w:ind w:right="22"/>
        <w:jc w:val="both"/>
        <w:rPr>
          <w:rFonts w:ascii="Cambria" w:hAnsi="Cambria" w:cs="Cambria"/>
          <w:sz w:val="18"/>
          <w:szCs w:val="20"/>
          <w:lang w:eastAsia="zh-CN"/>
        </w:rPr>
      </w:pPr>
    </w:p>
    <w:p w:rsidR="00B87FA1" w:rsidRDefault="00B87FA1" w:rsidP="00B87FA1">
      <w:pPr>
        <w:ind w:right="22"/>
        <w:jc w:val="both"/>
      </w:pPr>
      <w:r>
        <w:rPr>
          <w:rFonts w:ascii="Cambria" w:hAnsi="Cambria" w:cs="Cambria"/>
          <w:sz w:val="18"/>
          <w:szCs w:val="20"/>
        </w:rPr>
        <w:t>* W przypadku podmiotu trzeciego należy do dokumentów dołączyć Zobowiązanie podmiotu trzeciego; Wykonawca może w tym celu wykorzystać załącznik nr 6;</w:t>
      </w:r>
    </w:p>
    <w:p w:rsidR="00B87FA1" w:rsidRDefault="00B87FA1" w:rsidP="00B87FA1">
      <w:pPr>
        <w:pStyle w:val="p1"/>
        <w:spacing w:before="0" w:after="0"/>
        <w:rPr>
          <w:rFonts w:ascii="Cambria" w:hAnsi="Cambria" w:cs="Cambria"/>
          <w:b/>
          <w:sz w:val="12"/>
          <w:szCs w:val="16"/>
        </w:rPr>
      </w:pPr>
    </w:p>
    <w:p w:rsidR="00B87FA1" w:rsidRDefault="00B87FA1" w:rsidP="00B87FA1">
      <w:pPr>
        <w:pStyle w:val="Standard"/>
        <w:tabs>
          <w:tab w:val="left" w:pos="426"/>
        </w:tabs>
        <w:ind w:right="170"/>
        <w:jc w:val="both"/>
        <w:rPr>
          <w:rFonts w:ascii="Cambria" w:hAnsi="Cambria" w:cs="Cambria"/>
          <w:b/>
          <w:sz w:val="18"/>
          <w:szCs w:val="18"/>
        </w:rPr>
      </w:pPr>
    </w:p>
    <w:p w:rsidR="00B87FA1" w:rsidRDefault="00B87FA1" w:rsidP="00B87FA1">
      <w:pPr>
        <w:pStyle w:val="Standard"/>
        <w:tabs>
          <w:tab w:val="left" w:pos="426"/>
        </w:tabs>
        <w:ind w:right="170"/>
        <w:jc w:val="both"/>
        <w:rPr>
          <w:rFonts w:ascii="Cambria" w:hAnsi="Cambria" w:cs="Cambria"/>
          <w:b/>
          <w:sz w:val="12"/>
          <w:szCs w:val="22"/>
        </w:rPr>
      </w:pPr>
    </w:p>
    <w:p w:rsidR="00B87FA1" w:rsidRDefault="00B87FA1" w:rsidP="00B87FA1">
      <w:pPr>
        <w:autoSpaceDE w:val="0"/>
        <w:ind w:right="170"/>
      </w:pPr>
      <w:r>
        <w:rPr>
          <w:rFonts w:ascii="Cambria" w:hAnsi="Cambria" w:cs="Cambria"/>
          <w:color w:val="000000"/>
          <w:sz w:val="20"/>
          <w:szCs w:val="22"/>
        </w:rPr>
        <w:t>.................... dnia...........................</w:t>
      </w:r>
      <w:r>
        <w:rPr>
          <w:rFonts w:ascii="Cambria" w:hAnsi="Cambria" w:cs="Cambria"/>
          <w:color w:val="000000"/>
          <w:szCs w:val="22"/>
        </w:rPr>
        <w:t xml:space="preserve"> </w:t>
      </w:r>
      <w:r>
        <w:rPr>
          <w:rFonts w:ascii="Cambria" w:hAnsi="Cambria" w:cs="Cambria"/>
          <w:color w:val="000000"/>
          <w:sz w:val="20"/>
          <w:szCs w:val="18"/>
        </w:rPr>
        <w:t>2020r.</w:t>
      </w:r>
      <w:r>
        <w:rPr>
          <w:rFonts w:ascii="Cambria" w:hAnsi="Cambria" w:cs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…………..……………………</w:t>
      </w:r>
    </w:p>
    <w:p w:rsidR="00B87FA1" w:rsidRDefault="00B87FA1" w:rsidP="00B87FA1">
      <w:pPr>
        <w:autoSpaceDE w:val="0"/>
        <w:ind w:left="786" w:right="170"/>
      </w:pPr>
      <w:r>
        <w:rPr>
          <w:rFonts w:ascii="Cambria" w:eastAsia="Cambria" w:hAnsi="Cambria" w:cs="Cambria"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0"/>
          <w:szCs w:val="22"/>
        </w:rPr>
        <w:t>podpis Wykonawcy</w:t>
      </w:r>
    </w:p>
    <w:p w:rsidR="00B87FA1" w:rsidRDefault="00B87FA1" w:rsidP="00B87FA1">
      <w:pPr>
        <w:autoSpaceDE w:val="0"/>
        <w:ind w:left="786" w:right="170"/>
      </w:pPr>
    </w:p>
    <w:p w:rsidR="00B87FA1" w:rsidRDefault="00B87FA1" w:rsidP="00B87FA1">
      <w:pPr>
        <w:autoSpaceDE w:val="0"/>
        <w:ind w:left="786" w:right="170"/>
      </w:pPr>
    </w:p>
    <w:p w:rsidR="00B87FA1" w:rsidRDefault="00B87FA1" w:rsidP="00B87FA1">
      <w:pPr>
        <w:autoSpaceDE w:val="0"/>
        <w:ind w:left="786" w:right="170"/>
      </w:pPr>
    </w:p>
    <w:p w:rsidR="00B87FA1" w:rsidRDefault="00B87FA1" w:rsidP="00B87FA1">
      <w:pPr>
        <w:autoSpaceDE w:val="0"/>
        <w:ind w:left="786" w:right="170"/>
      </w:pPr>
    </w:p>
    <w:p w:rsidR="00B87FA1" w:rsidRDefault="00B87FA1" w:rsidP="00B87FA1">
      <w:pPr>
        <w:suppressAutoHyphens w:val="0"/>
        <w:sectPr w:rsidR="00B87FA1">
          <w:pgSz w:w="15840" w:h="12240" w:orient="landscape"/>
          <w:pgMar w:top="1276" w:right="1418" w:bottom="1418" w:left="1418" w:header="709" w:footer="709" w:gutter="0"/>
          <w:cols w:space="708"/>
        </w:sectPr>
      </w:pPr>
    </w:p>
    <w:p w:rsidR="00B87FA1" w:rsidRDefault="00B87FA1" w:rsidP="00B87FA1">
      <w:pPr>
        <w:ind w:right="170"/>
        <w:jc w:val="both"/>
      </w:pPr>
      <w:r>
        <w:rPr>
          <w:rFonts w:ascii="Cambria" w:eastAsia="Cambria" w:hAnsi="Cambria" w:cs="Cambria"/>
          <w:b/>
          <w:i/>
          <w:iCs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i/>
          <w:iCs/>
          <w:sz w:val="22"/>
          <w:szCs w:val="22"/>
        </w:rPr>
        <w:t xml:space="preserve">                          </w:t>
      </w:r>
      <w:r>
        <w:rPr>
          <w:rFonts w:ascii="Cambria" w:eastAsia="Cambria" w:hAnsi="Cambria" w:cs="Cambria"/>
          <w:b/>
          <w:i/>
          <w:iCs/>
          <w:sz w:val="22"/>
          <w:szCs w:val="22"/>
        </w:rPr>
        <w:t xml:space="preserve">   </w:t>
      </w:r>
      <w:r>
        <w:rPr>
          <w:rFonts w:ascii="Cambria" w:hAnsi="Cambria" w:cs="Cambria"/>
          <w:b/>
          <w:i/>
          <w:iCs/>
          <w:sz w:val="22"/>
          <w:szCs w:val="22"/>
        </w:rPr>
        <w:t>Załącznik nr 6</w:t>
      </w:r>
    </w:p>
    <w:p w:rsidR="00B87FA1" w:rsidRDefault="00B87FA1" w:rsidP="00B87FA1">
      <w:pPr>
        <w:ind w:right="170"/>
        <w:jc w:val="both"/>
        <w:rPr>
          <w:rFonts w:ascii="Cambria" w:hAnsi="Cambria" w:cs="Cambria"/>
          <w:sz w:val="22"/>
          <w:szCs w:val="22"/>
        </w:rPr>
      </w:pPr>
    </w:p>
    <w:p w:rsidR="00B87FA1" w:rsidRDefault="00B87FA1" w:rsidP="00B87FA1">
      <w:pPr>
        <w:ind w:right="170"/>
        <w:jc w:val="both"/>
      </w:pPr>
      <w:r>
        <w:rPr>
          <w:rFonts w:ascii="Cambria" w:hAnsi="Cambria" w:cs="Cambria"/>
          <w:sz w:val="22"/>
          <w:szCs w:val="22"/>
        </w:rPr>
        <w:t>.........................................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  <w:t xml:space="preserve">                                          </w:t>
      </w:r>
    </w:p>
    <w:p w:rsidR="00B87FA1" w:rsidRDefault="00B87FA1" w:rsidP="00B87FA1">
      <w:pPr>
        <w:pStyle w:val="PlainText"/>
        <w:ind w:right="170"/>
        <w:jc w:val="both"/>
      </w:pPr>
      <w:r>
        <w:rPr>
          <w:rFonts w:ascii="Cambria" w:eastAsia="Cambria" w:hAnsi="Cambria" w:cs="Cambria"/>
          <w:i/>
          <w:iCs/>
          <w:sz w:val="22"/>
          <w:szCs w:val="22"/>
        </w:rPr>
        <w:t xml:space="preserve">       </w:t>
      </w:r>
      <w:r>
        <w:rPr>
          <w:rFonts w:ascii="Cambria" w:hAnsi="Cambria" w:cs="Cambria"/>
          <w:i/>
          <w:iCs/>
          <w:sz w:val="22"/>
          <w:szCs w:val="22"/>
        </w:rPr>
        <w:t>(pieczęć)</w:t>
      </w:r>
    </w:p>
    <w:p w:rsidR="00B87FA1" w:rsidRDefault="00B87FA1" w:rsidP="00B87FA1">
      <w:pPr>
        <w:autoSpaceDE w:val="0"/>
        <w:ind w:right="170"/>
        <w:rPr>
          <w:rFonts w:ascii="Cambria" w:hAnsi="Cambria" w:cs="Cambria"/>
          <w:i/>
          <w:iCs/>
          <w:sz w:val="16"/>
          <w:szCs w:val="22"/>
        </w:rPr>
      </w:pPr>
    </w:p>
    <w:p w:rsidR="00B87FA1" w:rsidRDefault="00B87FA1" w:rsidP="00B87FA1">
      <w:pPr>
        <w:autoSpaceDE w:val="0"/>
        <w:ind w:right="170"/>
        <w:rPr>
          <w:rFonts w:ascii="Cambria" w:hAnsi="Cambria" w:cs="Cambria"/>
          <w:i/>
          <w:iCs/>
          <w:sz w:val="16"/>
          <w:szCs w:val="22"/>
        </w:rPr>
      </w:pPr>
    </w:p>
    <w:p w:rsidR="00B87FA1" w:rsidRDefault="00B87FA1" w:rsidP="00B87FA1">
      <w:pPr>
        <w:autoSpaceDE w:val="0"/>
        <w:ind w:right="170"/>
        <w:jc w:val="center"/>
      </w:pPr>
      <w:r>
        <w:rPr>
          <w:rFonts w:ascii="Cambria" w:hAnsi="Cambria" w:cs="Cambria"/>
          <w:b/>
          <w:bCs/>
          <w:sz w:val="22"/>
          <w:szCs w:val="22"/>
        </w:rPr>
        <w:t xml:space="preserve">Zobowiązanie innych podmiotów do uczestniczenia w realizacji zamówienia </w:t>
      </w:r>
    </w:p>
    <w:p w:rsidR="00B87FA1" w:rsidRDefault="00B87FA1" w:rsidP="00B87FA1">
      <w:pPr>
        <w:autoSpaceDE w:val="0"/>
        <w:ind w:right="170"/>
        <w:rPr>
          <w:rFonts w:ascii="Cambria" w:hAnsi="Cambria" w:cs="Cambria"/>
          <w:b/>
          <w:bCs/>
          <w:sz w:val="16"/>
          <w:szCs w:val="22"/>
        </w:rPr>
      </w:pPr>
    </w:p>
    <w:p w:rsidR="00B87FA1" w:rsidRDefault="00B87FA1" w:rsidP="00B87FA1">
      <w:pPr>
        <w:autoSpaceDE w:val="0"/>
        <w:ind w:right="170"/>
        <w:rPr>
          <w:rFonts w:ascii="Cambria" w:hAnsi="Cambria" w:cs="Cambria"/>
          <w:b/>
          <w:bCs/>
          <w:sz w:val="16"/>
          <w:szCs w:val="22"/>
        </w:rPr>
      </w:pPr>
    </w:p>
    <w:p w:rsidR="00B87FA1" w:rsidRDefault="00B87FA1" w:rsidP="00B87FA1">
      <w:pPr>
        <w:spacing w:line="360" w:lineRule="auto"/>
        <w:ind w:right="170"/>
        <w:jc w:val="both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Ja……………………………………………………*, w imieniu ……………………………..** zobowiązuję się do oddania …………………………….*** do dyspozycji zasobów dotyczących  zdolności technicznej lub zawodowej na okres korzystania z nich przy wykonywaniu zamówienia pn.</w:t>
      </w:r>
      <w:r>
        <w:rPr>
          <w:rFonts w:ascii="Cambria" w:hAnsi="Cambria" w:cs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Dostawa fabrycznie nowego mobilnego przesiewacza bębnowego</w:t>
      </w:r>
      <w:r>
        <w:rPr>
          <w:rFonts w:ascii="Cambria" w:hAnsi="Cambria" w:cs="Cambria"/>
          <w:b/>
          <w:sz w:val="22"/>
          <w:szCs w:val="22"/>
        </w:rPr>
        <w:t>.</w:t>
      </w:r>
    </w:p>
    <w:p w:rsidR="00B87FA1" w:rsidRDefault="00B87FA1" w:rsidP="00B87FA1">
      <w:pPr>
        <w:rPr>
          <w:rFonts w:ascii="Cambria" w:hAnsi="Cambria" w:cs="Cambria"/>
          <w:sz w:val="16"/>
          <w:szCs w:val="22"/>
        </w:rPr>
      </w:pPr>
    </w:p>
    <w:p w:rsidR="00B87FA1" w:rsidRDefault="00B87FA1" w:rsidP="00B87FA1">
      <w:r>
        <w:t>Tabela nr 1</w:t>
      </w:r>
    </w:p>
    <w:tbl>
      <w:tblPr>
        <w:tblW w:w="0" w:type="auto"/>
        <w:tblInd w:w="364" w:type="dxa"/>
        <w:tblLayout w:type="fixed"/>
        <w:tblLook w:val="04A0" w:firstRow="1" w:lastRow="0" w:firstColumn="1" w:lastColumn="0" w:noHBand="0" w:noVBand="1"/>
      </w:tblPr>
      <w:tblGrid>
        <w:gridCol w:w="477"/>
        <w:gridCol w:w="1819"/>
        <w:gridCol w:w="1843"/>
        <w:gridCol w:w="2409"/>
        <w:gridCol w:w="2410"/>
      </w:tblGrid>
      <w:tr w:rsidR="00B87FA1" w:rsidTr="00B87FA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jc w:val="center"/>
              <w:rPr>
                <w:lang w:eastAsia="zh-CN"/>
              </w:rPr>
            </w:pPr>
            <w:r>
              <w:rPr>
                <w:rFonts w:ascii="Cambria" w:hAnsi="Cambria" w:cs="Cambria"/>
                <w:sz w:val="20"/>
                <w:szCs w:val="22"/>
              </w:rPr>
              <w:t>Lp.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jc w:val="center"/>
              <w:rPr>
                <w:lang w:eastAsia="zh-CN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pStyle w:val="Standard"/>
              <w:ind w:right="-1"/>
              <w:rPr>
                <w:lang w:eastAsia="zh-CN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Zakres dostępnych wykonawcy zasobów innego podmiotu,</w:t>
            </w:r>
          </w:p>
          <w:p w:rsidR="00B87FA1" w:rsidRDefault="00B87FA1">
            <w:pPr>
              <w:rPr>
                <w:rFonts w:ascii="Cambria" w:hAnsi="Cambria" w:cs="Cambria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pStyle w:val="Standard"/>
              <w:ind w:right="-1"/>
              <w:rPr>
                <w:lang w:eastAsia="zh-CN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Sposób wykorzystania zasobów innego podmiotu, przez wykonawcę, przy wykonywaniu zamówienia publicznego</w:t>
            </w:r>
          </w:p>
          <w:p w:rsidR="00B87FA1" w:rsidRDefault="00B87FA1">
            <w:pPr>
              <w:rPr>
                <w:rFonts w:ascii="Cambria" w:hAnsi="Cambria" w:cs="Cambria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autoSpaceDE w:val="0"/>
              <w:ind w:right="-1"/>
              <w:rPr>
                <w:lang w:eastAsia="zh-CN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Zakres i okres udziału innego podmiotu przy wykonywaniu zamówienia;</w:t>
            </w:r>
          </w:p>
          <w:p w:rsidR="00B87FA1" w:rsidRDefault="00B87FA1">
            <w:pPr>
              <w:rPr>
                <w:rFonts w:ascii="Cambria" w:hAnsi="Cambria" w:cs="Cambria"/>
                <w:sz w:val="18"/>
                <w:szCs w:val="18"/>
                <w:lang w:eastAsia="zh-CN"/>
              </w:rPr>
            </w:pPr>
          </w:p>
        </w:tc>
      </w:tr>
      <w:tr w:rsidR="00B87FA1" w:rsidTr="00B87FA1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FA1" w:rsidRDefault="00B87FA1">
            <w:pPr>
              <w:jc w:val="center"/>
              <w:rPr>
                <w:lang w:eastAsia="zh-CN"/>
              </w:rPr>
            </w:pPr>
            <w:r>
              <w:rPr>
                <w:rFonts w:ascii="Cambria" w:hAnsi="Cambria" w:cs="Cambria"/>
                <w:sz w:val="20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center"/>
              <w:rPr>
                <w:rFonts w:ascii="Cambria" w:hAnsi="Cambria" w:cs="Cambria"/>
                <w:sz w:val="20"/>
                <w:szCs w:val="22"/>
                <w:lang w:eastAsia="zh-CN"/>
              </w:rPr>
            </w:pPr>
          </w:p>
          <w:p w:rsidR="00B87FA1" w:rsidRDefault="00B87FA1">
            <w:pPr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  <w:p w:rsidR="00B87FA1" w:rsidRDefault="00B87FA1">
            <w:pPr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  <w:p w:rsidR="00B87FA1" w:rsidRDefault="00B87FA1">
            <w:pPr>
              <w:jc w:val="center"/>
              <w:rPr>
                <w:rFonts w:ascii="Cambria" w:hAnsi="Cambria" w:cs="Cambria"/>
                <w:sz w:val="20"/>
                <w:szCs w:val="22"/>
              </w:rPr>
            </w:pPr>
          </w:p>
          <w:p w:rsidR="00B87FA1" w:rsidRDefault="00B87FA1">
            <w:pPr>
              <w:jc w:val="center"/>
              <w:rPr>
                <w:rFonts w:ascii="Cambria" w:hAnsi="Cambria" w:cs="Cambria"/>
                <w:sz w:val="20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center"/>
              <w:rPr>
                <w:rFonts w:ascii="Cambria" w:hAnsi="Cambria" w:cs="Cambria"/>
                <w:sz w:val="20"/>
                <w:szCs w:val="22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FA1" w:rsidRDefault="00B87FA1">
            <w:pPr>
              <w:snapToGrid w:val="0"/>
              <w:jc w:val="center"/>
              <w:rPr>
                <w:rFonts w:ascii="Cambria" w:hAnsi="Cambria" w:cs="Cambria"/>
                <w:sz w:val="20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A1" w:rsidRDefault="00B87FA1">
            <w:pPr>
              <w:snapToGrid w:val="0"/>
              <w:jc w:val="center"/>
              <w:rPr>
                <w:rFonts w:ascii="Cambria" w:hAnsi="Cambria" w:cs="Cambria"/>
                <w:sz w:val="20"/>
                <w:szCs w:val="22"/>
                <w:lang w:eastAsia="zh-CN"/>
              </w:rPr>
            </w:pPr>
          </w:p>
        </w:tc>
      </w:tr>
    </w:tbl>
    <w:p w:rsidR="00B87FA1" w:rsidRDefault="00B87FA1" w:rsidP="00B87FA1">
      <w:pPr>
        <w:rPr>
          <w:rFonts w:ascii="Cambria" w:hAnsi="Cambria" w:cs="Cambria"/>
          <w:b/>
          <w:sz w:val="16"/>
          <w:szCs w:val="22"/>
          <w:lang w:eastAsia="zh-CN"/>
        </w:rPr>
      </w:pPr>
    </w:p>
    <w:p w:rsidR="00B87FA1" w:rsidRDefault="00B87FA1" w:rsidP="00B87FA1">
      <w:pPr>
        <w:jc w:val="both"/>
        <w:rPr>
          <w:rFonts w:ascii="Cambria" w:hAnsi="Cambria" w:cs="Cambria"/>
          <w:b/>
          <w:sz w:val="16"/>
          <w:szCs w:val="22"/>
        </w:rPr>
      </w:pPr>
    </w:p>
    <w:p w:rsidR="00B87FA1" w:rsidRDefault="00B87FA1" w:rsidP="00B87FA1">
      <w:pPr>
        <w:autoSpaceDE w:val="0"/>
        <w:spacing w:line="360" w:lineRule="auto"/>
        <w:ind w:right="170"/>
      </w:pPr>
      <w:r>
        <w:rPr>
          <w:rFonts w:ascii="Cambria" w:hAnsi="Cambria" w:cs="Cambria"/>
          <w:sz w:val="16"/>
          <w:szCs w:val="16"/>
        </w:rPr>
        <w:t>* - podać imię i nazwisko osoby składającej zobowiązanie</w:t>
      </w:r>
    </w:p>
    <w:p w:rsidR="00B87FA1" w:rsidRDefault="00B87FA1" w:rsidP="00B87FA1">
      <w:pPr>
        <w:autoSpaceDE w:val="0"/>
        <w:spacing w:line="360" w:lineRule="auto"/>
        <w:ind w:right="170"/>
      </w:pPr>
      <w:r>
        <w:rPr>
          <w:rFonts w:ascii="Cambria" w:hAnsi="Cambria" w:cs="Cambria"/>
          <w:sz w:val="16"/>
          <w:szCs w:val="16"/>
        </w:rPr>
        <w:t xml:space="preserve">** - podać nazwę podmiotu trzeciego udostępniającego zasoby </w:t>
      </w:r>
    </w:p>
    <w:p w:rsidR="00B87FA1" w:rsidRDefault="00B87FA1" w:rsidP="00B87FA1">
      <w:pPr>
        <w:autoSpaceDE w:val="0"/>
        <w:spacing w:line="360" w:lineRule="auto"/>
        <w:ind w:right="170"/>
      </w:pPr>
      <w:r>
        <w:rPr>
          <w:rFonts w:ascii="Cambria" w:hAnsi="Cambria" w:cs="Cambria"/>
          <w:sz w:val="16"/>
          <w:szCs w:val="16"/>
        </w:rPr>
        <w:t>*** -  podać nazwę Wykonawcy, któremu udostępnia się zasoby</w:t>
      </w:r>
    </w:p>
    <w:p w:rsidR="00B87FA1" w:rsidRDefault="00B87FA1" w:rsidP="00B87FA1">
      <w:pPr>
        <w:autoSpaceDE w:val="0"/>
        <w:ind w:right="170"/>
        <w:jc w:val="both"/>
        <w:rPr>
          <w:rFonts w:ascii="Cambria" w:hAnsi="Cambria" w:cs="Cambria"/>
          <w:sz w:val="12"/>
          <w:szCs w:val="22"/>
        </w:rPr>
      </w:pPr>
    </w:p>
    <w:p w:rsidR="00B87FA1" w:rsidRDefault="00B87FA1" w:rsidP="00B87FA1">
      <w:pPr>
        <w:autoSpaceDE w:val="0"/>
        <w:ind w:right="170"/>
        <w:jc w:val="both"/>
        <w:rPr>
          <w:rFonts w:ascii="Cambria" w:hAnsi="Cambria" w:cs="Cambria"/>
          <w:sz w:val="16"/>
          <w:szCs w:val="22"/>
        </w:rPr>
      </w:pPr>
    </w:p>
    <w:p w:rsidR="00B87FA1" w:rsidRDefault="00B87FA1" w:rsidP="00B87FA1">
      <w:pPr>
        <w:autoSpaceDE w:val="0"/>
        <w:ind w:right="170"/>
        <w:jc w:val="both"/>
        <w:rPr>
          <w:rFonts w:ascii="Cambria" w:hAnsi="Cambria" w:cs="Cambria"/>
          <w:sz w:val="16"/>
          <w:szCs w:val="22"/>
        </w:rPr>
      </w:pPr>
    </w:p>
    <w:p w:rsidR="00B87FA1" w:rsidRDefault="00B87FA1" w:rsidP="00B87FA1">
      <w:pPr>
        <w:autoSpaceDE w:val="0"/>
        <w:ind w:right="170"/>
        <w:rPr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.................... dnia...........................2020r.                                ………………………………………………………. </w:t>
      </w:r>
    </w:p>
    <w:p w:rsidR="00B87FA1" w:rsidRDefault="00B87FA1" w:rsidP="00B87FA1">
      <w:pPr>
        <w:autoSpaceDE w:val="0"/>
        <w:ind w:right="170"/>
        <w:jc w:val="center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</w:t>
      </w:r>
      <w:r>
        <w:rPr>
          <w:rFonts w:ascii="Cambria" w:hAnsi="Cambria" w:cs="Cambria"/>
          <w:sz w:val="22"/>
          <w:szCs w:val="22"/>
        </w:rPr>
        <w:t xml:space="preserve">podpis osoby składającej zobowiązanie </w:t>
      </w:r>
    </w:p>
    <w:p w:rsidR="00B87FA1" w:rsidRDefault="00B87FA1" w:rsidP="00B87FA1">
      <w:pPr>
        <w:autoSpaceDE w:val="0"/>
        <w:ind w:right="170"/>
        <w:rPr>
          <w:rFonts w:ascii="Cambria" w:hAnsi="Cambria" w:cs="Cambria"/>
          <w:sz w:val="16"/>
          <w:szCs w:val="22"/>
        </w:rPr>
      </w:pPr>
    </w:p>
    <w:p w:rsidR="00B87FA1" w:rsidRDefault="00B87FA1" w:rsidP="00B87FA1">
      <w:pPr>
        <w:autoSpaceDE w:val="0"/>
        <w:ind w:right="170"/>
        <w:rPr>
          <w:rFonts w:ascii="Cambria" w:hAnsi="Cambria" w:cs="Cambria"/>
          <w:sz w:val="16"/>
          <w:szCs w:val="22"/>
        </w:rPr>
      </w:pPr>
    </w:p>
    <w:p w:rsidR="00B87FA1" w:rsidRDefault="00B87FA1" w:rsidP="00B87FA1">
      <w:pPr>
        <w:autoSpaceDE w:val="0"/>
        <w:ind w:right="170"/>
        <w:rPr>
          <w:rFonts w:ascii="Cambria" w:hAnsi="Cambria" w:cs="Cambria"/>
          <w:sz w:val="16"/>
          <w:szCs w:val="22"/>
        </w:rPr>
      </w:pPr>
    </w:p>
    <w:p w:rsidR="00B87FA1" w:rsidRDefault="00B87FA1" w:rsidP="00B87FA1">
      <w:pPr>
        <w:autoSpaceDE w:val="0"/>
        <w:ind w:right="170"/>
        <w:rPr>
          <w:rFonts w:ascii="Cambria" w:hAnsi="Cambria" w:cs="Cambria"/>
          <w:sz w:val="16"/>
          <w:szCs w:val="22"/>
        </w:rPr>
      </w:pPr>
    </w:p>
    <w:p w:rsidR="00B87FA1" w:rsidRDefault="00B87FA1" w:rsidP="00B87FA1">
      <w:pPr>
        <w:autoSpaceDE w:val="0"/>
        <w:ind w:right="170"/>
        <w:rPr>
          <w:rFonts w:ascii="Cambria" w:hAnsi="Cambria" w:cs="Cambria"/>
          <w:sz w:val="16"/>
          <w:szCs w:val="22"/>
        </w:rPr>
      </w:pPr>
    </w:p>
    <w:p w:rsidR="00B87FA1" w:rsidRDefault="00B87FA1" w:rsidP="00B87FA1">
      <w:pPr>
        <w:autoSpaceDE w:val="0"/>
        <w:ind w:right="170"/>
        <w:jc w:val="both"/>
        <w:rPr>
          <w:sz w:val="18"/>
          <w:szCs w:val="18"/>
        </w:rPr>
      </w:pPr>
      <w:r>
        <w:rPr>
          <w:rFonts w:ascii="Cambria" w:hAnsi="Cambria" w:cs="Cambria"/>
          <w:bCs/>
          <w:i/>
          <w:sz w:val="18"/>
          <w:szCs w:val="18"/>
        </w:rPr>
        <w:t xml:space="preserve">Uwaga: </w:t>
      </w:r>
      <w:r>
        <w:rPr>
          <w:rFonts w:ascii="Cambria" w:hAnsi="Cambria" w:cs="Cambria"/>
          <w:i/>
          <w:sz w:val="18"/>
          <w:szCs w:val="18"/>
        </w:rPr>
        <w:t>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B87FA1" w:rsidRDefault="00B87FA1" w:rsidP="00B87FA1">
      <w:pPr>
        <w:autoSpaceDE w:val="0"/>
        <w:rPr>
          <w:rFonts w:ascii="Cambria" w:hAnsi="Cambria" w:cs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B87FA1" w:rsidRDefault="00B87FA1" w:rsidP="00B87FA1">
      <w:pPr>
        <w:autoSpaceDE w:val="0"/>
        <w:rPr>
          <w:rFonts w:ascii="Cambria" w:hAnsi="Cambria"/>
          <w:b/>
          <w:bCs/>
          <w:i/>
          <w:color w:val="000000"/>
          <w:sz w:val="22"/>
          <w:szCs w:val="22"/>
        </w:rPr>
      </w:pPr>
    </w:p>
    <w:p w:rsidR="000702BB" w:rsidRDefault="000702BB">
      <w:bookmarkStart w:id="3" w:name="_GoBack"/>
      <w:bookmarkEnd w:id="3"/>
    </w:p>
    <w:sectPr w:rsidR="0007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C1" w:rsidRDefault="002C5EC1" w:rsidP="002C5EC1">
      <w:r>
        <w:separator/>
      </w:r>
    </w:p>
  </w:endnote>
  <w:endnote w:type="continuationSeparator" w:id="0">
    <w:p w:rsidR="002C5EC1" w:rsidRDefault="002C5EC1" w:rsidP="002C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C1" w:rsidRDefault="002C5EC1" w:rsidP="002C5EC1">
      <w:r>
        <w:separator/>
      </w:r>
    </w:p>
  </w:footnote>
  <w:footnote w:type="continuationSeparator" w:id="0">
    <w:p w:rsidR="002C5EC1" w:rsidRDefault="002C5EC1" w:rsidP="002C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C1" w:rsidRDefault="002C5EC1" w:rsidP="002C5EC1">
    <w:pPr>
      <w:pStyle w:val="Nagwek"/>
      <w:rPr>
        <w:rFonts w:ascii="Cambria" w:hAnsi="Cambria"/>
        <w:sz w:val="22"/>
        <w:lang w:val="pl-PL"/>
      </w:rPr>
    </w:pPr>
  </w:p>
  <w:p w:rsidR="002C5EC1" w:rsidRDefault="002C5EC1" w:rsidP="002C5EC1">
    <w:pPr>
      <w:pStyle w:val="Nagwek"/>
      <w:rPr>
        <w:rFonts w:ascii="Cambria" w:hAnsi="Cambria"/>
        <w:sz w:val="22"/>
        <w:lang w:val="pl-PL"/>
      </w:rPr>
    </w:pPr>
  </w:p>
  <w:p w:rsidR="002C5EC1" w:rsidRPr="00647EF9" w:rsidRDefault="002C5EC1" w:rsidP="002C5EC1">
    <w:pPr>
      <w:pStyle w:val="Nagwek"/>
      <w:rPr>
        <w:rFonts w:ascii="Cambria" w:hAnsi="Cambria"/>
        <w:sz w:val="22"/>
        <w:lang w:val="pl-PL"/>
      </w:rPr>
    </w:pPr>
    <w:r>
      <w:rPr>
        <w:rFonts w:ascii="Cambria" w:hAnsi="Cambria"/>
        <w:sz w:val="22"/>
        <w:lang w:val="pl-PL"/>
      </w:rPr>
      <w:t>OZP-K</w:t>
    </w:r>
    <w:r w:rsidRPr="00647EF9">
      <w:rPr>
        <w:rFonts w:ascii="Cambria" w:hAnsi="Cambria"/>
        <w:sz w:val="22"/>
        <w:lang w:val="pl-PL"/>
      </w:rPr>
      <w:t>/</w:t>
    </w:r>
    <w:r>
      <w:rPr>
        <w:rFonts w:ascii="Cambria" w:hAnsi="Cambria"/>
        <w:sz w:val="22"/>
        <w:lang w:val="pl-PL"/>
      </w:rPr>
      <w:t>10</w:t>
    </w:r>
    <w:r w:rsidRPr="00647EF9">
      <w:rPr>
        <w:rFonts w:ascii="Cambria" w:hAnsi="Cambria"/>
        <w:sz w:val="22"/>
        <w:lang w:val="pl-PL"/>
      </w:rPr>
      <w:t>/20</w:t>
    </w:r>
    <w:r>
      <w:rPr>
        <w:rFonts w:ascii="Cambria" w:hAnsi="Cambria"/>
        <w:sz w:val="22"/>
        <w:lang w:val="pl-PL"/>
      </w:rPr>
      <w:t>20</w:t>
    </w:r>
    <w:r w:rsidRPr="00647EF9">
      <w:rPr>
        <w:rFonts w:ascii="Cambria" w:hAnsi="Cambria"/>
        <w:sz w:val="22"/>
        <w:lang w:val="pl-PL"/>
      </w:rPr>
      <w:t>/</w:t>
    </w:r>
    <w:r>
      <w:rPr>
        <w:rFonts w:ascii="Cambria" w:hAnsi="Cambria"/>
        <w:sz w:val="22"/>
        <w:lang w:val="pl-PL"/>
      </w:rPr>
      <w:t>PRZESIEWACZ</w:t>
    </w:r>
  </w:p>
  <w:p w:rsidR="002C5EC1" w:rsidRPr="002C5EC1" w:rsidRDefault="002C5EC1" w:rsidP="002C5E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761"/>
    <w:multiLevelType w:val="hybridMultilevel"/>
    <w:tmpl w:val="9C922226"/>
    <w:lvl w:ilvl="0" w:tplc="5FE6728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7308C1"/>
    <w:multiLevelType w:val="hybridMultilevel"/>
    <w:tmpl w:val="11D0C47E"/>
    <w:lvl w:ilvl="0" w:tplc="CF1AC9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3B7A33"/>
    <w:multiLevelType w:val="hybridMultilevel"/>
    <w:tmpl w:val="ECCAA232"/>
    <w:lvl w:ilvl="0" w:tplc="CF1AC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B661E"/>
    <w:multiLevelType w:val="hybridMultilevel"/>
    <w:tmpl w:val="9E6062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9722E7"/>
    <w:multiLevelType w:val="hybridMultilevel"/>
    <w:tmpl w:val="17E2B4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51A06"/>
    <w:multiLevelType w:val="hybridMultilevel"/>
    <w:tmpl w:val="154E8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7"/>
    <w:rsid w:val="000702BB"/>
    <w:rsid w:val="002C5EC1"/>
    <w:rsid w:val="00737F67"/>
    <w:rsid w:val="00B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FA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FA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nhideWhenUsed/>
    <w:rsid w:val="00B87FA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87F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B87FA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87FA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Indeks">
    <w:name w:val="Indeks"/>
    <w:basedOn w:val="Normalny"/>
    <w:rsid w:val="00B87FA1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rsid w:val="00B87FA1"/>
    <w:pPr>
      <w:ind w:left="360"/>
      <w:jc w:val="both"/>
    </w:pPr>
  </w:style>
  <w:style w:type="paragraph" w:customStyle="1" w:styleId="PlainText">
    <w:name w:val="Plain Text"/>
    <w:basedOn w:val="Normalny"/>
    <w:rsid w:val="00B87FA1"/>
    <w:rPr>
      <w:rFonts w:ascii="Courier New" w:hAnsi="Courier New"/>
      <w:sz w:val="20"/>
      <w:szCs w:val="20"/>
    </w:rPr>
  </w:style>
  <w:style w:type="paragraph" w:customStyle="1" w:styleId="Standard">
    <w:name w:val="Standard"/>
    <w:rsid w:val="00B87F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B87FA1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rsid w:val="00B87FA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B87FA1"/>
    <w:pPr>
      <w:suppressAutoHyphens w:val="0"/>
      <w:spacing w:before="280" w:after="280"/>
    </w:pPr>
  </w:style>
  <w:style w:type="paragraph" w:customStyle="1" w:styleId="Zwykytekst1">
    <w:name w:val="Zwykły tekst1"/>
    <w:basedOn w:val="Normalny"/>
    <w:rsid w:val="00B87FA1"/>
    <w:rPr>
      <w:rFonts w:ascii="Courier New" w:hAnsi="Courier New"/>
      <w:sz w:val="20"/>
      <w:szCs w:val="20"/>
    </w:rPr>
  </w:style>
  <w:style w:type="character" w:customStyle="1" w:styleId="DeltaViewInsertion">
    <w:name w:val="DeltaView Insertion"/>
    <w:rsid w:val="00B87FA1"/>
    <w:rPr>
      <w:b/>
      <w:bCs w:val="0"/>
      <w:i/>
      <w:iCs w:val="0"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7F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7F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5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E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FA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FA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nhideWhenUsed/>
    <w:rsid w:val="00B87FA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87FA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B87FA1"/>
    <w:pPr>
      <w:jc w:val="center"/>
    </w:pPr>
    <w:rPr>
      <w:b/>
      <w:bCs/>
      <w:lang w:val="x-none"/>
    </w:rPr>
  </w:style>
  <w:style w:type="character" w:customStyle="1" w:styleId="TytuZnak">
    <w:name w:val="Tytuł Znak"/>
    <w:basedOn w:val="Domylnaczcionkaakapitu"/>
    <w:link w:val="Tytu"/>
    <w:rsid w:val="00B87FA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Indeks">
    <w:name w:val="Indeks"/>
    <w:basedOn w:val="Normalny"/>
    <w:rsid w:val="00B87FA1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rsid w:val="00B87FA1"/>
    <w:pPr>
      <w:ind w:left="360"/>
      <w:jc w:val="both"/>
    </w:pPr>
  </w:style>
  <w:style w:type="paragraph" w:customStyle="1" w:styleId="PlainText">
    <w:name w:val="Plain Text"/>
    <w:basedOn w:val="Normalny"/>
    <w:rsid w:val="00B87FA1"/>
    <w:rPr>
      <w:rFonts w:ascii="Courier New" w:hAnsi="Courier New"/>
      <w:sz w:val="20"/>
      <w:szCs w:val="20"/>
    </w:rPr>
  </w:style>
  <w:style w:type="paragraph" w:customStyle="1" w:styleId="Standard">
    <w:name w:val="Standard"/>
    <w:rsid w:val="00B87FA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B87FA1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link w:val="DefaultZnak"/>
    <w:rsid w:val="00B87FA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p1">
    <w:name w:val="p1"/>
    <w:basedOn w:val="Normalny"/>
    <w:rsid w:val="00B87FA1"/>
    <w:pPr>
      <w:suppressAutoHyphens w:val="0"/>
      <w:spacing w:before="280" w:after="280"/>
    </w:pPr>
  </w:style>
  <w:style w:type="paragraph" w:customStyle="1" w:styleId="Zwykytekst1">
    <w:name w:val="Zwykły tekst1"/>
    <w:basedOn w:val="Normalny"/>
    <w:rsid w:val="00B87FA1"/>
    <w:rPr>
      <w:rFonts w:ascii="Courier New" w:hAnsi="Courier New"/>
      <w:sz w:val="20"/>
      <w:szCs w:val="20"/>
    </w:rPr>
  </w:style>
  <w:style w:type="character" w:customStyle="1" w:styleId="DeltaViewInsertion">
    <w:name w:val="DeltaView Insertion"/>
    <w:rsid w:val="00B87FA1"/>
    <w:rPr>
      <w:b/>
      <w:bCs w:val="0"/>
      <w:i/>
      <w:iCs w:val="0"/>
      <w:spacing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7F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87F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5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E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3516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Zaleski</dc:creator>
  <cp:keywords/>
  <dc:description/>
  <cp:lastModifiedBy>Mariusz Zaleski</cp:lastModifiedBy>
  <cp:revision>3</cp:revision>
  <dcterms:created xsi:type="dcterms:W3CDTF">2020-04-08T12:44:00Z</dcterms:created>
  <dcterms:modified xsi:type="dcterms:W3CDTF">2020-04-08T12:45:00Z</dcterms:modified>
</cp:coreProperties>
</file>