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1" w:rsidRPr="00B66973" w:rsidRDefault="001B56B1" w:rsidP="001B56B1">
      <w:pPr>
        <w:rPr>
          <w:rFonts w:ascii="Cambria" w:hAnsi="Cambria"/>
          <w:b/>
          <w:i/>
          <w:sz w:val="22"/>
          <w:szCs w:val="22"/>
        </w:rPr>
      </w:pPr>
      <w:r w:rsidRPr="00B66973">
        <w:rPr>
          <w:rFonts w:ascii="Cambria" w:hAnsi="Cambria"/>
          <w:bCs/>
          <w:sz w:val="22"/>
          <w:szCs w:val="22"/>
        </w:rPr>
        <w:t>………………….…..…..</w:t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  <w:t xml:space="preserve">        </w:t>
      </w:r>
      <w:r w:rsidRPr="00B66973">
        <w:rPr>
          <w:rFonts w:ascii="Cambria" w:hAnsi="Cambria"/>
          <w:bCs/>
          <w:sz w:val="22"/>
          <w:szCs w:val="22"/>
        </w:rPr>
        <w:tab/>
        <w:t xml:space="preserve">              </w:t>
      </w:r>
      <w:r w:rsidRPr="00B66973">
        <w:rPr>
          <w:rFonts w:ascii="Cambria" w:hAnsi="Cambria"/>
          <w:b/>
          <w:i/>
          <w:sz w:val="22"/>
          <w:szCs w:val="22"/>
        </w:rPr>
        <w:t xml:space="preserve"> Załącznik nr 1</w:t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  <w:t xml:space="preserve">              </w:t>
      </w: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 (pieczęć Wykonawcy)</w:t>
      </w:r>
    </w:p>
    <w:p w:rsidR="001B56B1" w:rsidRPr="00B66973" w:rsidRDefault="001B56B1" w:rsidP="001B56B1">
      <w:pPr>
        <w:ind w:left="360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Nagwek3"/>
        <w:spacing w:before="0" w:after="0"/>
        <w:jc w:val="center"/>
        <w:rPr>
          <w:sz w:val="22"/>
          <w:szCs w:val="22"/>
        </w:rPr>
      </w:pPr>
      <w:r w:rsidRPr="00B66973">
        <w:rPr>
          <w:sz w:val="22"/>
          <w:szCs w:val="22"/>
        </w:rPr>
        <w:t>FORMULARZ   OFERTOWY</w:t>
      </w:r>
    </w:p>
    <w:p w:rsidR="001B56B1" w:rsidRPr="00B66973" w:rsidRDefault="001B56B1" w:rsidP="001B56B1">
      <w:pPr>
        <w:pStyle w:val="Nagwek3"/>
        <w:spacing w:before="0" w:after="0"/>
        <w:rPr>
          <w:sz w:val="22"/>
          <w:szCs w:val="22"/>
        </w:rPr>
      </w:pPr>
    </w:p>
    <w:p w:rsidR="001B56B1" w:rsidRPr="00B66973" w:rsidRDefault="001B56B1" w:rsidP="001B56B1">
      <w:pPr>
        <w:spacing w:line="100" w:lineRule="atLeast"/>
        <w:jc w:val="center"/>
        <w:rPr>
          <w:rFonts w:ascii="Cambria" w:hAnsi="Cambria"/>
          <w:b/>
          <w:bCs/>
          <w:sz w:val="22"/>
          <w:szCs w:val="20"/>
        </w:rPr>
      </w:pPr>
      <w:r w:rsidRPr="00B66973">
        <w:rPr>
          <w:rFonts w:ascii="Cambria" w:hAnsi="Cambria"/>
          <w:b/>
          <w:bCs/>
          <w:sz w:val="22"/>
          <w:szCs w:val="20"/>
        </w:rPr>
        <w:t>OCHRONA OSÓB I MIENIA DLA EKO DOLINA SP. Z O.O. W ŁĘŻYCACH</w:t>
      </w:r>
    </w:p>
    <w:p w:rsidR="001B56B1" w:rsidRPr="00B66973" w:rsidRDefault="001B56B1" w:rsidP="001B56B1">
      <w:pPr>
        <w:spacing w:line="100" w:lineRule="atLeast"/>
        <w:jc w:val="center"/>
        <w:rPr>
          <w:rFonts w:ascii="Cambria" w:hAnsi="Cambria"/>
          <w:b/>
          <w:bCs/>
          <w:sz w:val="16"/>
          <w:szCs w:val="20"/>
        </w:rPr>
      </w:pPr>
    </w:p>
    <w:p w:rsidR="001B56B1" w:rsidRPr="00B66973" w:rsidRDefault="001B56B1" w:rsidP="001B56B1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2601"/>
        <w:gridCol w:w="1301"/>
        <w:gridCol w:w="1301"/>
      </w:tblGrid>
      <w:tr w:rsidR="001B56B1" w:rsidRPr="00B66973" w:rsidTr="00093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7" w:type="dxa"/>
            <w:shd w:val="pct5" w:color="auto" w:fill="FFFFFF"/>
          </w:tcPr>
          <w:p w:rsidR="001B56B1" w:rsidRPr="00B66973" w:rsidRDefault="001B56B1" w:rsidP="000934BF">
            <w:pPr>
              <w:tabs>
                <w:tab w:val="left" w:pos="397"/>
              </w:tabs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B66973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B66973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66973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B66973">
              <w:rPr>
                <w:rFonts w:ascii="Cambria" w:hAnsi="Cambria"/>
                <w:b/>
                <w:sz w:val="22"/>
                <w:szCs w:val="22"/>
              </w:rPr>
              <w:t>nr</w:t>
            </w:r>
            <w:proofErr w:type="gramEnd"/>
            <w:r w:rsidRPr="00B66973">
              <w:rPr>
                <w:rFonts w:ascii="Cambria" w:hAnsi="Cambria"/>
                <w:b/>
                <w:sz w:val="22"/>
                <w:szCs w:val="22"/>
              </w:rPr>
              <w:t xml:space="preserve"> REGON</w:t>
            </w:r>
          </w:p>
        </w:tc>
      </w:tr>
      <w:tr w:rsidR="001B56B1" w:rsidRPr="00B66973" w:rsidTr="000934B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B56B1" w:rsidRPr="00B66973" w:rsidTr="000934B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337" w:type="dxa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1B56B1" w:rsidRPr="00B66973" w:rsidRDefault="001B56B1" w:rsidP="000934B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B56B1" w:rsidRPr="00B66973" w:rsidRDefault="001B56B1" w:rsidP="001B56B1">
      <w:pPr>
        <w:ind w:right="-40"/>
        <w:jc w:val="both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ind w:right="-40"/>
        <w:jc w:val="both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OSOBA UPRAWNIONA DO KONTAKTÓW (dla niniejszej oferty):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7375"/>
      </w:tblGrid>
      <w:tr w:rsidR="001B56B1" w:rsidRPr="00B66973" w:rsidTr="000934BF">
        <w:tblPrEx>
          <w:tblCellMar>
            <w:top w:w="0" w:type="dxa"/>
            <w:bottom w:w="0" w:type="dxa"/>
          </w:tblCellMar>
        </w:tblPrEx>
        <w:tc>
          <w:tcPr>
            <w:tcW w:w="1805" w:type="dxa"/>
            <w:shd w:val="pct5" w:color="auto" w:fill="FFFFFF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B66973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375" w:type="dxa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1B56B1" w:rsidRPr="00B66973" w:rsidTr="000934B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805" w:type="dxa"/>
            <w:tcBorders>
              <w:bottom w:val="single" w:sz="6" w:space="0" w:color="auto"/>
            </w:tcBorders>
            <w:shd w:val="pct5" w:color="auto" w:fill="FFFFFF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B66973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1B56B1" w:rsidRPr="00B66973" w:rsidTr="000934BF">
        <w:tblPrEx>
          <w:tblCellMar>
            <w:top w:w="0" w:type="dxa"/>
            <w:bottom w:w="0" w:type="dxa"/>
          </w:tblCellMar>
        </w:tblPrEx>
        <w:tc>
          <w:tcPr>
            <w:tcW w:w="1805" w:type="dxa"/>
            <w:shd w:val="pct5" w:color="auto" w:fill="FFFFFF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B66973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375" w:type="dxa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1B56B1" w:rsidRPr="00B66973" w:rsidTr="000934BF">
        <w:tblPrEx>
          <w:tblCellMar>
            <w:top w:w="0" w:type="dxa"/>
            <w:bottom w:w="0" w:type="dxa"/>
          </w:tblCellMar>
        </w:tblPrEx>
        <w:tc>
          <w:tcPr>
            <w:tcW w:w="1805" w:type="dxa"/>
            <w:shd w:val="pct5" w:color="auto" w:fill="FFFFFF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B66973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375" w:type="dxa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1B56B1" w:rsidRPr="00B66973" w:rsidTr="000934BF">
        <w:tblPrEx>
          <w:tblCellMar>
            <w:top w:w="0" w:type="dxa"/>
            <w:bottom w:w="0" w:type="dxa"/>
          </w:tblCellMar>
        </w:tblPrEx>
        <w:tc>
          <w:tcPr>
            <w:tcW w:w="1805" w:type="dxa"/>
            <w:shd w:val="pct5" w:color="auto" w:fill="FFFFFF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proofErr w:type="spellStart"/>
            <w:r w:rsidRPr="00B66973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375" w:type="dxa"/>
          </w:tcPr>
          <w:p w:rsidR="001B56B1" w:rsidRPr="00B66973" w:rsidRDefault="001B56B1" w:rsidP="000934BF">
            <w:pPr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1B56B1" w:rsidRPr="00B66973" w:rsidRDefault="001B56B1" w:rsidP="001B56B1">
      <w:pPr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rPr>
          <w:rFonts w:ascii="Cambria" w:hAnsi="Cambria"/>
          <w:sz w:val="16"/>
          <w:szCs w:val="22"/>
        </w:rPr>
      </w:pPr>
      <w:r w:rsidRPr="00B66973">
        <w:rPr>
          <w:rFonts w:ascii="Cambria" w:hAnsi="Cambria"/>
          <w:sz w:val="22"/>
          <w:szCs w:val="22"/>
        </w:rPr>
        <w:t>Dane dotyczące Zamawiającego</w:t>
      </w:r>
      <w:r w:rsidRPr="00B66973">
        <w:rPr>
          <w:rFonts w:ascii="Cambria" w:hAnsi="Cambria"/>
          <w:sz w:val="22"/>
          <w:szCs w:val="22"/>
        </w:rPr>
        <w:cr/>
        <w:t xml:space="preserve">EKO DOLINA Sp. z o. </w:t>
      </w:r>
      <w:proofErr w:type="gramStart"/>
      <w:r w:rsidRPr="00B66973">
        <w:rPr>
          <w:rFonts w:ascii="Cambria" w:hAnsi="Cambria"/>
          <w:sz w:val="22"/>
          <w:szCs w:val="22"/>
        </w:rPr>
        <w:t>o</w:t>
      </w:r>
      <w:proofErr w:type="gramEnd"/>
      <w:r w:rsidRPr="00B66973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B66973">
        <w:rPr>
          <w:rFonts w:ascii="Cambria" w:hAnsi="Cambria"/>
          <w:sz w:val="22"/>
          <w:szCs w:val="22"/>
        </w:rPr>
        <w:cr/>
        <w:t xml:space="preserve">84-207 Koleczkowo </w:t>
      </w:r>
      <w:r w:rsidRPr="00B66973">
        <w:rPr>
          <w:rFonts w:ascii="Cambria" w:hAnsi="Cambria"/>
          <w:sz w:val="22"/>
          <w:szCs w:val="22"/>
        </w:rPr>
        <w:cr/>
      </w:r>
    </w:p>
    <w:p w:rsidR="001B56B1" w:rsidRPr="00B66973" w:rsidRDefault="001B56B1" w:rsidP="001B56B1">
      <w:pPr>
        <w:ind w:left="360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DEKLARACJA WYKONAWCY:</w:t>
      </w:r>
    </w:p>
    <w:p w:rsidR="001B56B1" w:rsidRPr="00B66973" w:rsidRDefault="001B56B1" w:rsidP="001B56B1">
      <w:pPr>
        <w:spacing w:line="100" w:lineRule="atLeast"/>
        <w:rPr>
          <w:rFonts w:ascii="Cambria" w:hAnsi="Cambria"/>
          <w:b/>
          <w:bCs/>
          <w:sz w:val="22"/>
          <w:szCs w:val="20"/>
        </w:rPr>
      </w:pPr>
      <w:ins w:id="0" w:author="mzaleski" w:date="2014-06-27T09:57:00Z">
        <w:r>
          <w:rPr>
            <w:rFonts w:ascii="Cambria" w:hAnsi="Cambria"/>
            <w:sz w:val="22"/>
            <w:szCs w:val="22"/>
          </w:rPr>
          <w:t xml:space="preserve">1. </w:t>
        </w:r>
      </w:ins>
      <w:r w:rsidRPr="00B66973">
        <w:rPr>
          <w:rFonts w:ascii="Cambria" w:hAnsi="Cambria"/>
          <w:sz w:val="22"/>
          <w:szCs w:val="22"/>
        </w:rPr>
        <w:t xml:space="preserve">Nawiązując do publikacji o przetargu nieograniczonym w Biuletynie Zamówień Publicznych data </w:t>
      </w:r>
      <w:proofErr w:type="gramStart"/>
      <w:r w:rsidRPr="00B66973">
        <w:rPr>
          <w:rFonts w:ascii="Cambria" w:hAnsi="Cambria"/>
          <w:sz w:val="22"/>
          <w:szCs w:val="22"/>
        </w:rPr>
        <w:t>zamieszczenia .................... nr</w:t>
      </w:r>
      <w:proofErr w:type="gramEnd"/>
      <w:r w:rsidRPr="00B66973">
        <w:rPr>
          <w:rFonts w:ascii="Cambria" w:hAnsi="Cambria"/>
          <w:sz w:val="22"/>
          <w:szCs w:val="22"/>
        </w:rPr>
        <w:t xml:space="preserve"> ogłoszenia.................... </w:t>
      </w:r>
      <w:proofErr w:type="gramStart"/>
      <w:r w:rsidRPr="00B66973">
        <w:rPr>
          <w:rFonts w:ascii="Cambria" w:hAnsi="Cambria"/>
          <w:sz w:val="22"/>
          <w:szCs w:val="22"/>
        </w:rPr>
        <w:t>na</w:t>
      </w:r>
      <w:proofErr w:type="gramEnd"/>
      <w:r w:rsidRPr="00B66973">
        <w:rPr>
          <w:rFonts w:ascii="Cambria" w:hAnsi="Cambria"/>
          <w:sz w:val="22"/>
          <w:szCs w:val="22"/>
        </w:rPr>
        <w:t xml:space="preserve">: </w:t>
      </w:r>
      <w:r w:rsidRPr="00B66973">
        <w:rPr>
          <w:rFonts w:ascii="Cambria" w:hAnsi="Cambria"/>
          <w:b/>
          <w:bCs/>
          <w:sz w:val="22"/>
          <w:szCs w:val="20"/>
        </w:rPr>
        <w:t>OCHRONA OSÓB I MIENIA DLA EKO DOLINA SP. Z O.O. W ŁĘŻYCACH</w:t>
      </w:r>
      <w:r w:rsidRPr="00B66973">
        <w:rPr>
          <w:rFonts w:ascii="Cambria" w:hAnsi="Cambria"/>
          <w:sz w:val="22"/>
          <w:szCs w:val="22"/>
        </w:rPr>
        <w:t>, nr zamówienia OWP-P/</w:t>
      </w:r>
      <w:r>
        <w:rPr>
          <w:rFonts w:ascii="Cambria" w:hAnsi="Cambria"/>
          <w:sz w:val="22"/>
          <w:szCs w:val="22"/>
        </w:rPr>
        <w:t>24</w:t>
      </w:r>
      <w:r w:rsidRPr="00B66973">
        <w:rPr>
          <w:rFonts w:ascii="Cambria" w:hAnsi="Cambria"/>
          <w:sz w:val="22"/>
          <w:szCs w:val="22"/>
        </w:rPr>
        <w:t>/2014/Ochrona oferujemy wykonanie zamówienia zgodnie z wymogami specyfikacji istotnych warunków zamówienia za cenę (</w:t>
      </w:r>
      <w:r w:rsidRPr="00B66973">
        <w:rPr>
          <w:rFonts w:ascii="Cambria" w:hAnsi="Cambria"/>
          <w:i/>
          <w:sz w:val="22"/>
          <w:szCs w:val="22"/>
        </w:rPr>
        <w:t>z dokładnością do drugiego miejsca po przecinku</w:t>
      </w:r>
      <w:r w:rsidRPr="00B66973">
        <w:rPr>
          <w:rFonts w:ascii="Cambria" w:hAnsi="Cambria"/>
          <w:sz w:val="22"/>
          <w:szCs w:val="22"/>
        </w:rPr>
        <w:t>):</w:t>
      </w:r>
    </w:p>
    <w:p w:rsidR="001B56B1" w:rsidRPr="00B66973" w:rsidRDefault="001B56B1" w:rsidP="001B56B1">
      <w:pPr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 w:cs="Arial"/>
          <w:b/>
          <w:sz w:val="16"/>
          <w:szCs w:val="16"/>
        </w:rPr>
      </w:pPr>
    </w:p>
    <w:p w:rsidR="001B56B1" w:rsidRPr="00A50711" w:rsidRDefault="001B56B1" w:rsidP="001B56B1">
      <w:pPr>
        <w:spacing w:line="360" w:lineRule="auto"/>
        <w:rPr>
          <w:ins w:id="1" w:author="mzaleski" w:date="2014-06-27T09:58:00Z"/>
          <w:rFonts w:ascii="Cambria" w:hAnsi="Cambria"/>
          <w:b/>
          <w:sz w:val="22"/>
          <w:szCs w:val="22"/>
        </w:rPr>
      </w:pPr>
      <w:ins w:id="2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 xml:space="preserve">1.1 cena 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netto: ................................................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>...........................................................................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zł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, </w:t>
        </w:r>
      </w:ins>
    </w:p>
    <w:p w:rsidR="001B56B1" w:rsidRPr="00A50711" w:rsidRDefault="001B56B1" w:rsidP="001B56B1">
      <w:pPr>
        <w:spacing w:line="360" w:lineRule="auto"/>
        <w:rPr>
          <w:ins w:id="3" w:author="mzaleski" w:date="2014-06-27T09:58:00Z"/>
          <w:rFonts w:ascii="Cambria" w:hAnsi="Cambria"/>
          <w:b/>
          <w:sz w:val="22"/>
          <w:szCs w:val="22"/>
        </w:rPr>
      </w:pPr>
      <w:ins w:id="4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>(słownie.........................................................................................................................................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zł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) </w:t>
        </w:r>
      </w:ins>
    </w:p>
    <w:p w:rsidR="001B56B1" w:rsidRPr="00A50711" w:rsidRDefault="001B56B1" w:rsidP="001B56B1">
      <w:pPr>
        <w:spacing w:line="360" w:lineRule="auto"/>
        <w:rPr>
          <w:ins w:id="5" w:author="mzaleski" w:date="2014-06-27T09:58:00Z"/>
          <w:rFonts w:ascii="Cambria" w:hAnsi="Cambria"/>
          <w:b/>
          <w:sz w:val="22"/>
          <w:szCs w:val="22"/>
        </w:rPr>
      </w:pPr>
      <w:ins w:id="6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 xml:space="preserve"> </w:t>
        </w:r>
      </w:ins>
    </w:p>
    <w:p w:rsidR="001B56B1" w:rsidRPr="00A50711" w:rsidRDefault="001B56B1" w:rsidP="001B56B1">
      <w:pPr>
        <w:spacing w:line="360" w:lineRule="auto"/>
        <w:rPr>
          <w:ins w:id="7" w:author="mzaleski" w:date="2014-06-27T09:58:00Z"/>
          <w:rFonts w:ascii="Cambria" w:hAnsi="Cambria"/>
          <w:b/>
          <w:sz w:val="22"/>
          <w:szCs w:val="22"/>
        </w:rPr>
      </w:pPr>
      <w:ins w:id="8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 xml:space="preserve">1.2 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stawka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 podatku VAT ……..%, 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wartość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 podatku VAT …………………………….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złotych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 </w:t>
        </w:r>
      </w:ins>
    </w:p>
    <w:p w:rsidR="001B56B1" w:rsidRPr="00A50711" w:rsidRDefault="001B56B1" w:rsidP="001B56B1">
      <w:pPr>
        <w:spacing w:line="360" w:lineRule="auto"/>
        <w:rPr>
          <w:ins w:id="9" w:author="mzaleski" w:date="2014-06-27T09:58:00Z"/>
          <w:rFonts w:ascii="Cambria" w:hAnsi="Cambria"/>
          <w:b/>
          <w:sz w:val="22"/>
          <w:szCs w:val="22"/>
        </w:rPr>
      </w:pPr>
      <w:ins w:id="10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 xml:space="preserve"> </w:t>
        </w:r>
      </w:ins>
    </w:p>
    <w:p w:rsidR="001B56B1" w:rsidRPr="00A50711" w:rsidRDefault="001B56B1" w:rsidP="001B56B1">
      <w:pPr>
        <w:spacing w:line="360" w:lineRule="auto"/>
        <w:rPr>
          <w:ins w:id="11" w:author="mzaleski" w:date="2014-06-27T09:58:00Z"/>
          <w:rFonts w:ascii="Cambria" w:hAnsi="Cambria"/>
          <w:b/>
          <w:sz w:val="22"/>
          <w:szCs w:val="22"/>
        </w:rPr>
      </w:pPr>
      <w:ins w:id="12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 xml:space="preserve">1.3 cena 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brutto: ................................................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>...........................................................................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zł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, </w:t>
        </w:r>
      </w:ins>
    </w:p>
    <w:p w:rsidR="001B56B1" w:rsidRPr="00A50711" w:rsidRDefault="001B56B1" w:rsidP="001B56B1">
      <w:pPr>
        <w:spacing w:line="360" w:lineRule="auto"/>
        <w:rPr>
          <w:ins w:id="13" w:author="mzaleski" w:date="2014-06-27T09:58:00Z"/>
          <w:rFonts w:ascii="Cambria" w:hAnsi="Cambria"/>
          <w:b/>
          <w:sz w:val="22"/>
          <w:szCs w:val="22"/>
        </w:rPr>
      </w:pPr>
      <w:ins w:id="14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>(słownie.........................................................................................................................................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zł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) </w:t>
        </w:r>
      </w:ins>
    </w:p>
    <w:p w:rsidR="001B56B1" w:rsidRPr="00A50711" w:rsidRDefault="001B56B1" w:rsidP="001B56B1">
      <w:pPr>
        <w:spacing w:line="360" w:lineRule="auto"/>
        <w:rPr>
          <w:ins w:id="15" w:author="mzaleski" w:date="2014-06-27T09:58:00Z"/>
          <w:rFonts w:ascii="Cambria" w:hAnsi="Cambria"/>
          <w:b/>
          <w:sz w:val="22"/>
          <w:szCs w:val="22"/>
        </w:rPr>
      </w:pPr>
      <w:ins w:id="16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 xml:space="preserve"> </w:t>
        </w:r>
      </w:ins>
    </w:p>
    <w:p w:rsidR="001B56B1" w:rsidRPr="00A50711" w:rsidRDefault="001B56B1" w:rsidP="001B56B1">
      <w:pPr>
        <w:spacing w:line="360" w:lineRule="auto"/>
        <w:rPr>
          <w:ins w:id="17" w:author="mzaleski" w:date="2014-06-27T09:58:00Z"/>
          <w:rFonts w:ascii="Cambria" w:hAnsi="Cambria"/>
          <w:b/>
          <w:sz w:val="22"/>
          <w:szCs w:val="22"/>
        </w:rPr>
      </w:pPr>
      <w:ins w:id="18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>2. Gwarantowana</w:t>
        </w:r>
      </w:ins>
      <w:r>
        <w:rPr>
          <w:rFonts w:ascii="Cambria" w:hAnsi="Cambria"/>
          <w:b/>
          <w:sz w:val="22"/>
          <w:szCs w:val="22"/>
        </w:rPr>
        <w:t xml:space="preserve"> minimalna</w:t>
      </w:r>
      <w:ins w:id="19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 xml:space="preserve"> stawka odpisu na PFRON w okresie obowiązywania umowy wynosi …….…% </w:t>
        </w:r>
      </w:ins>
    </w:p>
    <w:p w:rsidR="001B56B1" w:rsidRDefault="001B56B1" w:rsidP="001B56B1">
      <w:pPr>
        <w:spacing w:line="360" w:lineRule="auto"/>
        <w:rPr>
          <w:rFonts w:ascii="Cambria" w:hAnsi="Cambria"/>
          <w:b/>
          <w:sz w:val="22"/>
          <w:szCs w:val="22"/>
        </w:rPr>
      </w:pPr>
      <w:proofErr w:type="gramStart"/>
      <w:ins w:id="20" w:author="mzaleski" w:date="2014-06-27T09:58:00Z">
        <w:r w:rsidRPr="00A50711">
          <w:rPr>
            <w:rFonts w:ascii="Cambria" w:hAnsi="Cambria"/>
            <w:b/>
            <w:sz w:val="22"/>
            <w:szCs w:val="22"/>
          </w:rPr>
          <w:t>co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 daje gwarantowaną minimalną wartość odpisu na PFRON w całym okresie obowiązywania umowy w wysokości minimum ……..…..…. </w:t>
        </w:r>
        <w:proofErr w:type="gramStart"/>
        <w:r w:rsidRPr="00A50711">
          <w:rPr>
            <w:rFonts w:ascii="Cambria" w:hAnsi="Cambria"/>
            <w:b/>
            <w:sz w:val="22"/>
            <w:szCs w:val="22"/>
          </w:rPr>
          <w:t>złotych</w:t>
        </w:r>
        <w:proofErr w:type="gramEnd"/>
        <w:r w:rsidRPr="00A50711">
          <w:rPr>
            <w:rFonts w:ascii="Cambria" w:hAnsi="Cambria"/>
            <w:b/>
            <w:sz w:val="22"/>
            <w:szCs w:val="22"/>
          </w:rPr>
          <w:t xml:space="preserve">, (słownie: …………...…………….). </w:t>
        </w:r>
      </w:ins>
    </w:p>
    <w:p w:rsidR="001B56B1" w:rsidRDefault="001B56B1" w:rsidP="001B56B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Wysokość gwarantowanej minimalnej stawki odpisu na PFRON w [%] w okresie obowiązywania umowy musi zostać wyliczona, jako średnia wartość wynikająca z zaświadczeń lub innych dokumentów opisanych w </w:t>
      </w:r>
      <w:proofErr w:type="gramStart"/>
      <w:r>
        <w:rPr>
          <w:rFonts w:ascii="Cambria" w:hAnsi="Cambria"/>
          <w:b/>
          <w:sz w:val="22"/>
          <w:szCs w:val="22"/>
        </w:rPr>
        <w:t>SIWZ   OWP-P</w:t>
      </w:r>
      <w:proofErr w:type="gramEnd"/>
      <w:r>
        <w:rPr>
          <w:rFonts w:ascii="Cambria" w:hAnsi="Cambria"/>
          <w:b/>
          <w:sz w:val="22"/>
          <w:szCs w:val="22"/>
        </w:rPr>
        <w:t xml:space="preserve">/24/2-014/Ochrona , w art. VIII. </w:t>
      </w:r>
      <w:proofErr w:type="gramStart"/>
      <w:r>
        <w:rPr>
          <w:rFonts w:ascii="Cambria" w:hAnsi="Cambria"/>
          <w:b/>
          <w:sz w:val="22"/>
          <w:szCs w:val="22"/>
        </w:rPr>
        <w:t>ust</w:t>
      </w:r>
      <w:proofErr w:type="gramEnd"/>
      <w:r>
        <w:rPr>
          <w:rFonts w:ascii="Cambria" w:hAnsi="Cambria"/>
          <w:b/>
          <w:sz w:val="22"/>
          <w:szCs w:val="22"/>
        </w:rPr>
        <w:t xml:space="preserve"> 13. </w:t>
      </w:r>
    </w:p>
    <w:p w:rsidR="001B56B1" w:rsidRPr="00A50711" w:rsidDel="00A50711" w:rsidRDefault="001B56B1" w:rsidP="001B56B1">
      <w:pPr>
        <w:rPr>
          <w:del w:id="21" w:author="mzaleski" w:date="2014-06-27T09:58:00Z"/>
          <w:rFonts w:ascii="Cambria" w:hAnsi="Cambria"/>
          <w:b/>
          <w:sz w:val="22"/>
          <w:szCs w:val="22"/>
          <w:rPrChange w:id="22" w:author="mzaleski" w:date="2014-06-27T09:58:00Z">
            <w:rPr>
              <w:del w:id="23" w:author="mzaleski" w:date="2014-06-27T09:58:00Z"/>
              <w:rFonts w:ascii="Cambria" w:hAnsi="Cambria"/>
              <w:sz w:val="22"/>
              <w:szCs w:val="22"/>
            </w:rPr>
          </w:rPrChange>
        </w:rPr>
      </w:pPr>
      <w:del w:id="24" w:author="mzaleski" w:date="2014-06-27T09:58:00Z">
        <w:r w:rsidRPr="00B66973" w:rsidDel="00A50711">
          <w:rPr>
            <w:rFonts w:ascii="Cambria" w:hAnsi="Cambria"/>
            <w:b/>
            <w:sz w:val="22"/>
            <w:szCs w:val="22"/>
          </w:rPr>
          <w:delText>Łączna cena netto</w:delText>
        </w:r>
        <w:r w:rsidRPr="00B66973" w:rsidDel="00A50711">
          <w:rPr>
            <w:rFonts w:ascii="Cambria" w:hAnsi="Cambria"/>
            <w:sz w:val="22"/>
            <w:szCs w:val="22"/>
          </w:rPr>
          <w:delText xml:space="preserve"> _____________________________</w:delText>
        </w:r>
        <w:r w:rsidRPr="00B66973" w:rsidDel="00A50711">
          <w:rPr>
            <w:rFonts w:ascii="Cambria" w:hAnsi="Cambria"/>
            <w:b/>
            <w:sz w:val="22"/>
            <w:szCs w:val="22"/>
          </w:rPr>
          <w:delText>PLN</w:delText>
        </w:r>
        <w:r w:rsidRPr="00B66973" w:rsidDel="00A50711">
          <w:rPr>
            <w:rFonts w:ascii="Cambria" w:hAnsi="Cambria"/>
            <w:sz w:val="22"/>
            <w:szCs w:val="22"/>
          </w:rPr>
          <w:delText xml:space="preserve"> </w:delText>
        </w:r>
        <w:r w:rsidRPr="00B66973" w:rsidDel="00A50711">
          <w:rPr>
            <w:rFonts w:ascii="Cambria" w:hAnsi="Cambria"/>
            <w:b/>
            <w:sz w:val="22"/>
            <w:szCs w:val="22"/>
          </w:rPr>
          <w:delText>za wykonywanie usługi w okresie obowiązywania umowy tj. przez 24 miesiące</w:delText>
        </w:r>
      </w:del>
    </w:p>
    <w:p w:rsidR="001B56B1" w:rsidRPr="00B66973" w:rsidDel="00A50711" w:rsidRDefault="001B56B1" w:rsidP="001B56B1">
      <w:pPr>
        <w:jc w:val="both"/>
        <w:rPr>
          <w:del w:id="25" w:author="mzaleski" w:date="2014-06-27T09:58:00Z"/>
          <w:rFonts w:ascii="Cambria" w:hAnsi="Cambria"/>
          <w:sz w:val="16"/>
          <w:szCs w:val="16"/>
        </w:rPr>
      </w:pPr>
    </w:p>
    <w:p w:rsidR="001B56B1" w:rsidRPr="00B66973" w:rsidDel="00A50711" w:rsidRDefault="001B56B1" w:rsidP="001B56B1">
      <w:pPr>
        <w:rPr>
          <w:del w:id="26" w:author="mzaleski" w:date="2014-06-27T09:58:00Z"/>
          <w:rFonts w:ascii="Cambria" w:hAnsi="Cambria"/>
          <w:sz w:val="22"/>
          <w:szCs w:val="22"/>
        </w:rPr>
      </w:pPr>
      <w:del w:id="27" w:author="mzaleski" w:date="2014-06-27T09:58:00Z">
        <w:r w:rsidRPr="00B66973" w:rsidDel="00A50711">
          <w:rPr>
            <w:rFonts w:ascii="Cambria" w:hAnsi="Cambria"/>
            <w:sz w:val="22"/>
            <w:szCs w:val="22"/>
          </w:rPr>
          <w:delText>należny podatek VAT  ________%</w:delText>
        </w:r>
      </w:del>
    </w:p>
    <w:p w:rsidR="001B56B1" w:rsidRPr="00B66973" w:rsidDel="00A50711" w:rsidRDefault="001B56B1" w:rsidP="001B56B1">
      <w:pPr>
        <w:rPr>
          <w:del w:id="28" w:author="mzaleski" w:date="2014-06-27T09:58:00Z"/>
          <w:rFonts w:ascii="Cambria" w:hAnsi="Cambria"/>
          <w:sz w:val="16"/>
          <w:szCs w:val="16"/>
        </w:rPr>
      </w:pPr>
    </w:p>
    <w:p w:rsidR="001B56B1" w:rsidRPr="00B66973" w:rsidRDefault="001B56B1" w:rsidP="001B56B1">
      <w:pPr>
        <w:rPr>
          <w:rFonts w:ascii="Cambria" w:hAnsi="Cambria"/>
          <w:b/>
          <w:sz w:val="22"/>
          <w:szCs w:val="22"/>
        </w:rPr>
      </w:pPr>
      <w:del w:id="29" w:author="mzaleski" w:date="2014-06-27T09:58:00Z">
        <w:r w:rsidRPr="00AA46C3" w:rsidDel="00A50711">
          <w:rPr>
            <w:rFonts w:ascii="Cambria" w:hAnsi="Cambria"/>
            <w:b/>
            <w:sz w:val="22"/>
            <w:szCs w:val="22"/>
            <w:highlight w:val="yellow"/>
            <w:rPrChange w:id="30" w:author="mzaleski" w:date="2014-06-10T14:23:00Z">
              <w:rPr>
                <w:rFonts w:ascii="Cambria" w:hAnsi="Cambria"/>
                <w:b/>
                <w:sz w:val="22"/>
                <w:szCs w:val="22"/>
              </w:rPr>
            </w:rPrChange>
          </w:rPr>
          <w:delText xml:space="preserve">Łączna cena </w:delText>
        </w:r>
      </w:del>
      <w:del w:id="31" w:author="mzaleski" w:date="2014-06-11T09:48:00Z">
        <w:r w:rsidRPr="00AA46C3" w:rsidDel="00BE7D16">
          <w:rPr>
            <w:rFonts w:ascii="Cambria" w:hAnsi="Cambria"/>
            <w:b/>
            <w:sz w:val="22"/>
            <w:szCs w:val="22"/>
            <w:highlight w:val="yellow"/>
            <w:rPrChange w:id="32" w:author="mzaleski" w:date="2014-06-10T14:23:00Z">
              <w:rPr>
                <w:rFonts w:ascii="Cambria" w:hAnsi="Cambria"/>
                <w:b/>
                <w:sz w:val="22"/>
                <w:szCs w:val="22"/>
              </w:rPr>
            </w:rPrChange>
          </w:rPr>
          <w:delText xml:space="preserve"> </w:delText>
        </w:r>
      </w:del>
      <w:del w:id="33" w:author="mzaleski" w:date="2014-06-10T13:52:00Z">
        <w:r w:rsidRPr="00AA46C3" w:rsidDel="00302FE6">
          <w:rPr>
            <w:rFonts w:ascii="Cambria" w:hAnsi="Cambria"/>
            <w:b/>
            <w:sz w:val="22"/>
            <w:szCs w:val="22"/>
            <w:highlight w:val="yellow"/>
            <w:rPrChange w:id="34" w:author="mzaleski" w:date="2014-06-10T14:23:00Z">
              <w:rPr>
                <w:rFonts w:ascii="Cambria" w:hAnsi="Cambria"/>
                <w:b/>
                <w:sz w:val="22"/>
                <w:szCs w:val="22"/>
              </w:rPr>
            </w:rPrChange>
          </w:rPr>
          <w:delText>brutto</w:delText>
        </w:r>
      </w:del>
      <w:del w:id="35" w:author="mzaleski" w:date="2014-06-11T09:48:00Z">
        <w:r w:rsidRPr="00AA46C3" w:rsidDel="00BE7D16">
          <w:rPr>
            <w:rFonts w:ascii="Cambria" w:hAnsi="Cambria"/>
            <w:b/>
            <w:sz w:val="22"/>
            <w:szCs w:val="22"/>
            <w:highlight w:val="yellow"/>
            <w:rPrChange w:id="36" w:author="mzaleski" w:date="2014-06-10T14:23:00Z">
              <w:rPr>
                <w:rFonts w:ascii="Cambria" w:hAnsi="Cambria"/>
                <w:b/>
                <w:sz w:val="22"/>
                <w:szCs w:val="22"/>
              </w:rPr>
            </w:rPrChange>
          </w:rPr>
          <w:delText xml:space="preserve">  ___________________________PLN za wykonywanie usługi w okresie obowiązywania umowy tj. przez 24 miesiące</w:delText>
        </w:r>
      </w:del>
    </w:p>
    <w:p w:rsidR="001B56B1" w:rsidRPr="001A68FA" w:rsidRDefault="001B56B1" w:rsidP="001B56B1">
      <w:pPr>
        <w:ind w:right="170"/>
        <w:rPr>
          <w:rFonts w:ascii="Cambria" w:hAnsi="Cambria"/>
          <w:color w:val="FF0000"/>
          <w:sz w:val="22"/>
        </w:rPr>
      </w:pPr>
      <w:del w:id="37" w:author="mzaleski" w:date="2014-06-11T11:34:00Z">
        <w:r w:rsidRPr="001A68FA" w:rsidDel="001A68FA">
          <w:rPr>
            <w:rFonts w:ascii="Cambria" w:hAnsi="Cambria"/>
            <w:sz w:val="22"/>
          </w:rPr>
          <w:delText>Sposób policzenia</w:delText>
        </w:r>
      </w:del>
      <w:ins w:id="38" w:author="mzaleski" w:date="2014-06-11T11:34:00Z">
        <w:r>
          <w:rPr>
            <w:rFonts w:ascii="Cambria" w:hAnsi="Cambria"/>
            <w:sz w:val="22"/>
          </w:rPr>
          <w:t>Składnikami ceny</w:t>
        </w:r>
      </w:ins>
      <w:ins w:id="39" w:author="mzaleski" w:date="2014-06-11T11:36:00Z">
        <w:r>
          <w:rPr>
            <w:rFonts w:ascii="Cambria" w:hAnsi="Cambria"/>
            <w:sz w:val="22"/>
          </w:rPr>
          <w:t xml:space="preserve"> </w:t>
        </w:r>
        <w:proofErr w:type="gramStart"/>
        <w:r>
          <w:rPr>
            <w:rFonts w:ascii="Cambria" w:hAnsi="Cambria"/>
            <w:sz w:val="22"/>
          </w:rPr>
          <w:t xml:space="preserve">netto </w:t>
        </w:r>
      </w:ins>
      <w:ins w:id="40" w:author="mzaleski" w:date="2014-06-11T11:34:00Z">
        <w:r>
          <w:rPr>
            <w:rFonts w:ascii="Cambria" w:hAnsi="Cambria"/>
            <w:sz w:val="22"/>
          </w:rPr>
          <w:t xml:space="preserve"> </w:t>
        </w:r>
      </w:ins>
      <w:ins w:id="41" w:author="mzaleski" w:date="2014-06-11T11:35:00Z">
        <w:r>
          <w:rPr>
            <w:rFonts w:ascii="Cambria" w:hAnsi="Cambria"/>
            <w:sz w:val="22"/>
          </w:rPr>
          <w:t>za</w:t>
        </w:r>
        <w:proofErr w:type="gramEnd"/>
        <w:r>
          <w:rPr>
            <w:rFonts w:ascii="Cambria" w:hAnsi="Cambria"/>
            <w:sz w:val="22"/>
          </w:rPr>
          <w:t xml:space="preserve"> wykonanie całości zamówienia są: </w:t>
        </w:r>
      </w:ins>
      <w:del w:id="42" w:author="mzaleski" w:date="2014-06-11T11:35:00Z">
        <w:r w:rsidRPr="001A68FA" w:rsidDel="001A68FA">
          <w:rPr>
            <w:rFonts w:ascii="Cambria" w:hAnsi="Cambria"/>
            <w:sz w:val="22"/>
          </w:rPr>
          <w:delText xml:space="preserve"> ceny brutto: Cena netto, którą Zamawiający zapłaci Wykonawcy, stanowiąca sumę ceny netto za </w:delText>
        </w:r>
      </w:del>
      <w:r w:rsidRPr="001A68FA">
        <w:rPr>
          <w:rFonts w:ascii="Cambria" w:hAnsi="Cambria"/>
          <w:sz w:val="22"/>
        </w:rPr>
        <w:t>ochron</w:t>
      </w:r>
      <w:ins w:id="43" w:author="mzaleski" w:date="2014-06-11T11:35:00Z">
        <w:r>
          <w:rPr>
            <w:rFonts w:ascii="Cambria" w:hAnsi="Cambria"/>
            <w:sz w:val="22"/>
          </w:rPr>
          <w:t>a</w:t>
        </w:r>
      </w:ins>
      <w:del w:id="44" w:author="mzaleski" w:date="2014-06-11T11:35:00Z">
        <w:r w:rsidRPr="001A68FA" w:rsidDel="001A68FA">
          <w:rPr>
            <w:rFonts w:ascii="Cambria" w:hAnsi="Cambria"/>
            <w:sz w:val="22"/>
          </w:rPr>
          <w:delText>ę</w:delText>
        </w:r>
      </w:del>
      <w:r w:rsidRPr="001A68FA">
        <w:rPr>
          <w:rFonts w:ascii="Cambria" w:hAnsi="Cambria"/>
          <w:sz w:val="22"/>
        </w:rPr>
        <w:t xml:space="preserve"> osób i mienia przez 24 miesiące, </w:t>
      </w:r>
      <w:del w:id="45" w:author="mzaleski" w:date="2014-06-11T11:35:00Z">
        <w:r w:rsidRPr="001A68FA" w:rsidDel="001A68FA">
          <w:rPr>
            <w:rFonts w:ascii="Cambria" w:hAnsi="Cambria"/>
            <w:sz w:val="22"/>
          </w:rPr>
          <w:delText>ceny netto kosztów</w:delText>
        </w:r>
      </w:del>
      <w:r w:rsidRPr="001A68FA">
        <w:rPr>
          <w:rFonts w:ascii="Cambria" w:hAnsi="Cambria"/>
          <w:sz w:val="22"/>
        </w:rPr>
        <w:t xml:space="preserve"> wykonani</w:t>
      </w:r>
      <w:ins w:id="46" w:author="mzaleski" w:date="2014-06-11T11:35:00Z">
        <w:r>
          <w:rPr>
            <w:rFonts w:ascii="Cambria" w:hAnsi="Cambria"/>
            <w:sz w:val="22"/>
          </w:rPr>
          <w:t>e</w:t>
        </w:r>
      </w:ins>
      <w:del w:id="47" w:author="mzaleski" w:date="2014-06-11T11:35:00Z">
        <w:r w:rsidRPr="001A68FA" w:rsidDel="001A68FA">
          <w:rPr>
            <w:rFonts w:ascii="Cambria" w:hAnsi="Cambria"/>
            <w:sz w:val="22"/>
          </w:rPr>
          <w:delText>a</w:delText>
        </w:r>
      </w:del>
      <w:r w:rsidRPr="001A68FA">
        <w:rPr>
          <w:rFonts w:ascii="Cambria" w:hAnsi="Cambria"/>
          <w:sz w:val="22"/>
        </w:rPr>
        <w:t xml:space="preserve"> maksymalnie 96 konwojów do banku oraz </w:t>
      </w:r>
      <w:del w:id="48" w:author="mzaleski" w:date="2014-06-11T11:35:00Z">
        <w:r w:rsidRPr="001A68FA" w:rsidDel="001A68FA">
          <w:rPr>
            <w:rFonts w:ascii="Cambria" w:hAnsi="Cambria"/>
            <w:sz w:val="22"/>
          </w:rPr>
          <w:delText xml:space="preserve">cenę netto </w:delText>
        </w:r>
      </w:del>
      <w:r w:rsidRPr="001A68FA">
        <w:rPr>
          <w:rFonts w:ascii="Cambria" w:hAnsi="Cambria"/>
          <w:sz w:val="22"/>
        </w:rPr>
        <w:t>zabezpieczeni</w:t>
      </w:r>
      <w:ins w:id="49" w:author="mzaleski" w:date="2014-06-11T11:35:00Z">
        <w:r>
          <w:rPr>
            <w:rFonts w:ascii="Cambria" w:hAnsi="Cambria"/>
            <w:sz w:val="22"/>
          </w:rPr>
          <w:t>e</w:t>
        </w:r>
      </w:ins>
      <w:del w:id="50" w:author="mzaleski" w:date="2014-06-11T11:35:00Z">
        <w:r w:rsidRPr="001A68FA" w:rsidDel="001A68FA">
          <w:rPr>
            <w:rFonts w:ascii="Cambria" w:hAnsi="Cambria"/>
            <w:sz w:val="22"/>
          </w:rPr>
          <w:delText>a</w:delText>
        </w:r>
      </w:del>
      <w:r w:rsidRPr="001A68FA">
        <w:rPr>
          <w:rFonts w:ascii="Cambria" w:hAnsi="Cambria"/>
          <w:sz w:val="22"/>
        </w:rPr>
        <w:t xml:space="preserve"> maksymalnie 8 imprez </w:t>
      </w:r>
      <w:del w:id="51" w:author="mzaleski" w:date="2014-06-11T11:36:00Z">
        <w:r w:rsidRPr="001A68FA" w:rsidDel="001A68FA">
          <w:rPr>
            <w:rFonts w:ascii="Cambria" w:hAnsi="Cambria"/>
            <w:sz w:val="22"/>
          </w:rPr>
          <w:delText xml:space="preserve">– powiększona o należny podatek VAT. </w:delText>
        </w:r>
      </w:del>
      <w:r w:rsidRPr="001A68FA">
        <w:rPr>
          <w:rFonts w:ascii="Cambria" w:hAnsi="Cambria"/>
          <w:sz w:val="22"/>
        </w:rPr>
        <w:t>Cena netto musi zostać przeniesiona odpowiednio z załącznika  nr 1A „Formularz Cenowy”.</w:t>
      </w:r>
    </w:p>
    <w:p w:rsidR="001B56B1" w:rsidRDefault="001B56B1" w:rsidP="001B56B1">
      <w:pPr>
        <w:ind w:right="170"/>
        <w:rPr>
          <w:rFonts w:ascii="Cambria" w:hAnsi="Cambria"/>
          <w:sz w:val="16"/>
        </w:rPr>
        <w:pPrChange w:id="52" w:author="mzaleski" w:date="2014-06-10T13:38:00Z">
          <w:pPr>
            <w:tabs>
              <w:tab w:val="left" w:pos="426"/>
            </w:tabs>
            <w:suppressAutoHyphens/>
          </w:pPr>
        </w:pPrChange>
      </w:pPr>
    </w:p>
    <w:p w:rsidR="001B56B1" w:rsidRPr="00684CDF" w:rsidRDefault="001B56B1" w:rsidP="001B56B1">
      <w:pPr>
        <w:tabs>
          <w:tab w:val="left" w:pos="426"/>
        </w:tabs>
        <w:suppressAutoHyphens/>
        <w:rPr>
          <w:rFonts w:ascii="Cambria" w:hAnsi="Cambria"/>
          <w:sz w:val="22"/>
          <w:szCs w:val="22"/>
          <w:rPrChange w:id="53" w:author="mzaleski" w:date="2014-06-11T11:27:00Z">
            <w:rPr>
              <w:rFonts w:ascii="Cambria" w:hAnsi="Cambria"/>
              <w:sz w:val="16"/>
            </w:rPr>
          </w:rPrChange>
        </w:rPr>
      </w:pPr>
    </w:p>
    <w:p w:rsidR="001B56B1" w:rsidDel="001A68FA" w:rsidRDefault="001B56B1" w:rsidP="001B56B1">
      <w:pPr>
        <w:tabs>
          <w:tab w:val="left" w:pos="426"/>
        </w:tabs>
        <w:suppressAutoHyphens/>
        <w:rPr>
          <w:del w:id="54" w:author="mzaleski" w:date="2014-06-10T13:38:00Z"/>
          <w:rFonts w:ascii="Cambria" w:hAnsi="Cambria"/>
          <w:sz w:val="22"/>
          <w:szCs w:val="22"/>
        </w:rPr>
      </w:pPr>
      <w:ins w:id="55" w:author="mzaleski" w:date="2014-06-11T11:33:00Z">
        <w:r w:rsidRPr="001A68FA">
          <w:rPr>
            <w:rFonts w:ascii="Cambria" w:hAnsi="Cambria"/>
            <w:sz w:val="22"/>
            <w:szCs w:val="22"/>
          </w:rPr>
          <w:t>Wyjaśnienie</w:t>
        </w:r>
        <w:r>
          <w:rPr>
            <w:rFonts w:ascii="Cambria" w:hAnsi="Cambria"/>
            <w:sz w:val="22"/>
            <w:szCs w:val="22"/>
          </w:rPr>
          <w:t>:, jeżeli</w:t>
        </w:r>
      </w:ins>
      <w:ins w:id="56" w:author="mzaleski" w:date="2014-06-11T11:27:00Z">
        <w:r>
          <w:rPr>
            <w:rFonts w:ascii="Cambria" w:hAnsi="Cambria"/>
            <w:sz w:val="22"/>
            <w:szCs w:val="22"/>
          </w:rPr>
          <w:t xml:space="preserve"> wykonawca nie posiada statusu </w:t>
        </w:r>
      </w:ins>
      <w:ins w:id="57" w:author="mzaleski" w:date="2014-06-11T11:28:00Z">
        <w:r>
          <w:rPr>
            <w:rFonts w:ascii="Cambria" w:hAnsi="Cambria"/>
            <w:sz w:val="22"/>
            <w:szCs w:val="22"/>
          </w:rPr>
          <w:t>zakładu</w:t>
        </w:r>
      </w:ins>
      <w:ins w:id="58" w:author="mzaleski" w:date="2014-06-11T11:27:00Z">
        <w:r>
          <w:rPr>
            <w:rFonts w:ascii="Cambria" w:hAnsi="Cambria"/>
            <w:sz w:val="22"/>
            <w:szCs w:val="22"/>
          </w:rPr>
          <w:t xml:space="preserve"> pracy chronionej</w:t>
        </w:r>
      </w:ins>
      <w:ins w:id="59" w:author="mzaleski" w:date="2014-06-11T11:30:00Z">
        <w:r>
          <w:rPr>
            <w:rFonts w:ascii="Cambria" w:hAnsi="Cambria"/>
            <w:sz w:val="22"/>
            <w:szCs w:val="22"/>
          </w:rPr>
          <w:t>, zgodnie z ustawą</w:t>
        </w:r>
        <w:r w:rsidRPr="00F72014">
          <w:rPr>
            <w:rFonts w:ascii="Cambria" w:hAnsi="Cambria"/>
            <w:sz w:val="22"/>
            <w:szCs w:val="22"/>
          </w:rPr>
          <w:t xml:space="preserve"> o rehabilitacji zawodowej i społecznej oraz zatr</w:t>
        </w:r>
        <w:r>
          <w:rPr>
            <w:rFonts w:ascii="Cambria" w:hAnsi="Cambria"/>
            <w:sz w:val="22"/>
            <w:szCs w:val="22"/>
          </w:rPr>
          <w:t>udnianiu osób niepełnosprawnych</w:t>
        </w:r>
      </w:ins>
      <w:ins w:id="60" w:author="mzaleski" w:date="2014-06-27T09:59:00Z">
        <w:r>
          <w:rPr>
            <w:rFonts w:ascii="Cambria" w:hAnsi="Cambria"/>
            <w:sz w:val="22"/>
            <w:szCs w:val="22"/>
          </w:rPr>
          <w:t xml:space="preserve"> </w:t>
        </w:r>
      </w:ins>
      <w:ins w:id="61" w:author="mzaleski" w:date="2014-06-11T11:30:00Z">
        <w:r w:rsidRPr="00F72014">
          <w:rPr>
            <w:rFonts w:ascii="Cambria" w:hAnsi="Cambria"/>
            <w:sz w:val="22"/>
            <w:szCs w:val="22"/>
          </w:rPr>
          <w:t>(</w:t>
        </w:r>
        <w:r w:rsidRPr="000548BE">
          <w:rPr>
            <w:rFonts w:ascii="Cambria" w:hAnsi="Cambria"/>
            <w:bCs/>
            <w:color w:val="000000"/>
            <w:sz w:val="22"/>
            <w:szCs w:val="22"/>
          </w:rPr>
          <w:t xml:space="preserve">Dz.U.2011.127.721 </w:t>
        </w:r>
        <w:proofErr w:type="gramStart"/>
        <w:r w:rsidRPr="000548BE">
          <w:rPr>
            <w:rFonts w:ascii="Cambria" w:hAnsi="Cambria"/>
            <w:bCs/>
            <w:color w:val="000000"/>
            <w:sz w:val="22"/>
            <w:szCs w:val="22"/>
          </w:rPr>
          <w:t>j</w:t>
        </w:r>
        <w:proofErr w:type="gramEnd"/>
        <w:r w:rsidRPr="000548BE">
          <w:rPr>
            <w:rFonts w:ascii="Cambria" w:hAnsi="Cambria"/>
            <w:bCs/>
            <w:color w:val="000000"/>
            <w:sz w:val="22"/>
            <w:szCs w:val="22"/>
          </w:rPr>
          <w:t>.t.</w:t>
        </w:r>
        <w:r w:rsidRPr="00F72014">
          <w:rPr>
            <w:rFonts w:ascii="Cambria" w:hAnsi="Cambria"/>
            <w:sz w:val="22"/>
            <w:szCs w:val="22"/>
          </w:rPr>
          <w:t xml:space="preserve"> z </w:t>
        </w:r>
        <w:proofErr w:type="spellStart"/>
        <w:r w:rsidRPr="00F72014">
          <w:rPr>
            <w:rFonts w:ascii="Cambria" w:hAnsi="Cambria"/>
            <w:sz w:val="22"/>
            <w:szCs w:val="22"/>
          </w:rPr>
          <w:t>późn</w:t>
        </w:r>
        <w:proofErr w:type="spellEnd"/>
        <w:r w:rsidRPr="00F72014">
          <w:rPr>
            <w:rFonts w:ascii="Cambria" w:hAnsi="Cambria"/>
            <w:sz w:val="22"/>
            <w:szCs w:val="22"/>
          </w:rPr>
          <w:t xml:space="preserve">. </w:t>
        </w:r>
        <w:proofErr w:type="gramStart"/>
        <w:r w:rsidRPr="00F72014">
          <w:rPr>
            <w:rFonts w:ascii="Cambria" w:hAnsi="Cambria"/>
            <w:sz w:val="22"/>
            <w:szCs w:val="22"/>
          </w:rPr>
          <w:t>zmianami</w:t>
        </w:r>
        <w:proofErr w:type="gramEnd"/>
        <w:r w:rsidRPr="00F72014">
          <w:rPr>
            <w:rFonts w:ascii="Cambria" w:hAnsi="Cambria"/>
            <w:sz w:val="22"/>
            <w:szCs w:val="22"/>
          </w:rPr>
          <w:t>)</w:t>
        </w:r>
        <w:r>
          <w:rPr>
            <w:rFonts w:ascii="Cambria" w:hAnsi="Cambria"/>
            <w:sz w:val="22"/>
            <w:szCs w:val="22"/>
          </w:rPr>
          <w:t xml:space="preserve">, wówczas nie wypełnia wykropkowanego miejsca wskazującego wysokość odpisu na PFRON </w:t>
        </w:r>
      </w:ins>
      <w:ins w:id="62" w:author="mzaleski" w:date="2014-06-11T11:31:00Z">
        <w:r>
          <w:rPr>
            <w:rFonts w:ascii="Cambria" w:hAnsi="Cambria"/>
            <w:sz w:val="22"/>
            <w:szCs w:val="22"/>
          </w:rPr>
          <w:t xml:space="preserve">oraz nie uwzględnia odpisu w </w:t>
        </w:r>
      </w:ins>
      <w:ins w:id="63" w:author="mzaleski" w:date="2014-06-11T11:32:00Z">
        <w:r>
          <w:rPr>
            <w:rFonts w:ascii="Cambria" w:hAnsi="Cambria"/>
            <w:sz w:val="22"/>
            <w:szCs w:val="22"/>
          </w:rPr>
          <w:t xml:space="preserve">łącznej cenie brutto za wykonanie całego zamówienia. </w:t>
        </w:r>
      </w:ins>
    </w:p>
    <w:p w:rsidR="001B56B1" w:rsidRPr="00684CDF" w:rsidRDefault="001B56B1" w:rsidP="001B56B1">
      <w:pPr>
        <w:tabs>
          <w:tab w:val="left" w:pos="426"/>
        </w:tabs>
        <w:suppressAutoHyphens/>
        <w:rPr>
          <w:ins w:id="64" w:author="mzaleski" w:date="2014-06-11T11:32:00Z"/>
          <w:rFonts w:ascii="Cambria" w:hAnsi="Cambria"/>
          <w:sz w:val="22"/>
          <w:szCs w:val="22"/>
          <w:rPrChange w:id="65" w:author="mzaleski" w:date="2014-06-11T11:27:00Z">
            <w:rPr>
              <w:ins w:id="66" w:author="mzaleski" w:date="2014-06-11T11:32:00Z"/>
              <w:rFonts w:ascii="Cambria" w:hAnsi="Cambria"/>
              <w:sz w:val="16"/>
            </w:rPr>
          </w:rPrChange>
        </w:rPr>
      </w:pPr>
    </w:p>
    <w:p w:rsidR="001B56B1" w:rsidDel="00DF3C8C" w:rsidRDefault="001B56B1" w:rsidP="001B56B1">
      <w:pPr>
        <w:tabs>
          <w:tab w:val="left" w:pos="426"/>
        </w:tabs>
        <w:suppressAutoHyphens/>
        <w:rPr>
          <w:del w:id="67" w:author="mzaleski" w:date="2014-06-10T13:38:00Z"/>
          <w:rFonts w:ascii="Cambria" w:hAnsi="Cambria"/>
          <w:sz w:val="16"/>
        </w:rPr>
      </w:pPr>
    </w:p>
    <w:p w:rsidR="001B56B1" w:rsidRPr="00B66973" w:rsidRDefault="001B56B1" w:rsidP="001B56B1">
      <w:pPr>
        <w:tabs>
          <w:tab w:val="left" w:pos="426"/>
        </w:tabs>
        <w:suppressAutoHyphens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Ponadto oferujemy:</w:t>
      </w:r>
    </w:p>
    <w:p w:rsidR="001B56B1" w:rsidRPr="003D68CB" w:rsidRDefault="001B56B1" w:rsidP="001B56B1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-</w:t>
      </w:r>
      <w:r w:rsidRPr="004059FB">
        <w:rPr>
          <w:rFonts w:ascii="Cambria" w:hAnsi="Cambria"/>
          <w:sz w:val="22"/>
          <w:szCs w:val="22"/>
        </w:rPr>
        <w:t xml:space="preserve"> </w:t>
      </w:r>
      <w:r w:rsidRPr="003D68CB">
        <w:rPr>
          <w:rFonts w:ascii="Cambria" w:hAnsi="Cambria"/>
          <w:sz w:val="22"/>
          <w:szCs w:val="22"/>
        </w:rPr>
        <w:t xml:space="preserve">Ustala się termin zapłaty – </w:t>
      </w:r>
      <w:r w:rsidRPr="002809F4">
        <w:rPr>
          <w:rFonts w:ascii="Cambria" w:hAnsi="Cambria"/>
          <w:b/>
          <w:sz w:val="22"/>
          <w:szCs w:val="22"/>
        </w:rPr>
        <w:t>30 dni</w:t>
      </w:r>
      <w:r w:rsidRPr="003D68CB">
        <w:rPr>
          <w:rFonts w:ascii="Cambria" w:hAnsi="Cambria"/>
          <w:sz w:val="22"/>
          <w:szCs w:val="22"/>
        </w:rPr>
        <w:t xml:space="preserve"> od daty doręczenia Zamawiającemu w jego biurze w Łężycach faktury wystawionej zgodnie z postanowieniami umowy. </w:t>
      </w:r>
    </w:p>
    <w:p w:rsidR="001B56B1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- realizację na adres:</w:t>
      </w: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EKO DOLINA Sp. z o. </w:t>
      </w:r>
      <w:proofErr w:type="gramStart"/>
      <w:r w:rsidRPr="00B66973">
        <w:rPr>
          <w:rFonts w:ascii="Cambria" w:hAnsi="Cambria"/>
          <w:sz w:val="22"/>
          <w:szCs w:val="22"/>
        </w:rPr>
        <w:t>o</w:t>
      </w:r>
      <w:proofErr w:type="gramEnd"/>
      <w:r w:rsidRPr="00B66973">
        <w:rPr>
          <w:rFonts w:ascii="Cambria" w:hAnsi="Cambria"/>
          <w:sz w:val="22"/>
          <w:szCs w:val="22"/>
        </w:rPr>
        <w:t>. Łężyce, Al. Parku Krajobrazowego 99, 84-207 Koleczkowo</w:t>
      </w:r>
    </w:p>
    <w:p w:rsidR="001B56B1" w:rsidRPr="00B66973" w:rsidRDefault="001B56B1" w:rsidP="001B56B1">
      <w:pPr>
        <w:ind w:left="360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pStyle w:val="Tekstpodstawowywcity21"/>
        <w:tabs>
          <w:tab w:val="left" w:pos="360"/>
        </w:tabs>
        <w:spacing w:line="100" w:lineRule="atLeast"/>
        <w:ind w:left="0"/>
        <w:jc w:val="both"/>
        <w:rPr>
          <w:rFonts w:ascii="Cambria" w:hAnsi="Cambria"/>
          <w:b/>
          <w:i/>
          <w:sz w:val="22"/>
        </w:rPr>
      </w:pPr>
      <w:r w:rsidRPr="00B66973">
        <w:rPr>
          <w:rFonts w:ascii="Cambria" w:hAnsi="Cambria"/>
          <w:sz w:val="22"/>
          <w:szCs w:val="22"/>
        </w:rPr>
        <w:t xml:space="preserve">Termin realizacji: </w:t>
      </w:r>
      <w:r w:rsidRPr="00B66973">
        <w:rPr>
          <w:rFonts w:ascii="Cambria" w:hAnsi="Cambria"/>
          <w:sz w:val="22"/>
        </w:rPr>
        <w:t xml:space="preserve">Zamówienie zrealizowane zostanie w terminie </w:t>
      </w:r>
      <w:r w:rsidRPr="00B66973">
        <w:rPr>
          <w:rFonts w:ascii="Cambria" w:hAnsi="Cambria"/>
          <w:b/>
          <w:bCs/>
          <w:sz w:val="22"/>
        </w:rPr>
        <w:t xml:space="preserve">od </w:t>
      </w:r>
      <w:r>
        <w:rPr>
          <w:rFonts w:ascii="Cambria" w:hAnsi="Cambria"/>
          <w:b/>
          <w:bCs/>
          <w:sz w:val="22"/>
        </w:rPr>
        <w:t>01.0</w:t>
      </w:r>
      <w:ins w:id="68" w:author="mzaleski" w:date="2014-06-10T13:34:00Z">
        <w:r>
          <w:rPr>
            <w:rFonts w:ascii="Cambria" w:hAnsi="Cambria"/>
            <w:b/>
            <w:bCs/>
            <w:sz w:val="22"/>
          </w:rPr>
          <w:t>8</w:t>
        </w:r>
      </w:ins>
      <w:del w:id="69" w:author="mzaleski" w:date="2014-06-10T13:34:00Z">
        <w:r w:rsidDel="00DF3C8C">
          <w:rPr>
            <w:rFonts w:ascii="Cambria" w:hAnsi="Cambria"/>
            <w:b/>
            <w:bCs/>
            <w:sz w:val="22"/>
          </w:rPr>
          <w:delText>7</w:delText>
        </w:r>
      </w:del>
      <w:r w:rsidRPr="00B66973">
        <w:rPr>
          <w:rFonts w:ascii="Cambria" w:hAnsi="Cambria"/>
          <w:b/>
          <w:bCs/>
          <w:sz w:val="22"/>
        </w:rPr>
        <w:t>.2014</w:t>
      </w:r>
      <w:proofErr w:type="gramStart"/>
      <w:r w:rsidRPr="00B66973">
        <w:rPr>
          <w:rFonts w:ascii="Cambria" w:hAnsi="Cambria"/>
          <w:b/>
          <w:bCs/>
          <w:sz w:val="22"/>
        </w:rPr>
        <w:t>r</w:t>
      </w:r>
      <w:proofErr w:type="gramEnd"/>
      <w:r w:rsidRPr="00B66973">
        <w:rPr>
          <w:rFonts w:ascii="Cambria" w:hAnsi="Cambria"/>
          <w:b/>
          <w:bCs/>
          <w:sz w:val="22"/>
        </w:rPr>
        <w:t xml:space="preserve">. </w:t>
      </w:r>
      <w:r w:rsidRPr="00B66973">
        <w:rPr>
          <w:rFonts w:ascii="Cambria" w:hAnsi="Cambria"/>
          <w:sz w:val="22"/>
        </w:rPr>
        <w:t xml:space="preserve">od godz. 12.00 do </w:t>
      </w:r>
      <w:r>
        <w:rPr>
          <w:rFonts w:ascii="Cambria" w:hAnsi="Cambria"/>
          <w:b/>
          <w:bCs/>
          <w:sz w:val="22"/>
        </w:rPr>
        <w:t>01.0</w:t>
      </w:r>
      <w:ins w:id="70" w:author="mzaleski" w:date="2014-06-10T13:34:00Z">
        <w:r>
          <w:rPr>
            <w:rFonts w:ascii="Cambria" w:hAnsi="Cambria"/>
            <w:b/>
            <w:bCs/>
            <w:sz w:val="22"/>
          </w:rPr>
          <w:t>8</w:t>
        </w:r>
      </w:ins>
      <w:del w:id="71" w:author="mzaleski" w:date="2014-06-10T13:34:00Z">
        <w:r w:rsidDel="00DF3C8C">
          <w:rPr>
            <w:rFonts w:ascii="Cambria" w:hAnsi="Cambria"/>
            <w:b/>
            <w:bCs/>
            <w:sz w:val="22"/>
          </w:rPr>
          <w:delText>7</w:delText>
        </w:r>
      </w:del>
      <w:r w:rsidRPr="00B66973">
        <w:rPr>
          <w:rFonts w:ascii="Cambria" w:hAnsi="Cambria"/>
          <w:b/>
          <w:bCs/>
          <w:sz w:val="22"/>
        </w:rPr>
        <w:t>.2016</w:t>
      </w:r>
      <w:proofErr w:type="gramStart"/>
      <w:r w:rsidRPr="00B66973">
        <w:rPr>
          <w:rFonts w:ascii="Cambria" w:hAnsi="Cambria"/>
          <w:b/>
          <w:bCs/>
          <w:sz w:val="22"/>
        </w:rPr>
        <w:t>r</w:t>
      </w:r>
      <w:proofErr w:type="gramEnd"/>
      <w:r w:rsidRPr="00B66973">
        <w:rPr>
          <w:rFonts w:ascii="Cambria" w:hAnsi="Cambria"/>
          <w:b/>
          <w:bCs/>
          <w:sz w:val="22"/>
        </w:rPr>
        <w:t>.</w:t>
      </w:r>
      <w:r w:rsidRPr="00B66973">
        <w:rPr>
          <w:rFonts w:ascii="Cambria" w:hAnsi="Cambria"/>
          <w:sz w:val="22"/>
        </w:rPr>
        <w:t xml:space="preserve"> do godz. 12.00 z tym, że w terminie uzgodnionym z wybranym Wykonawcą (jednak przed rozpoczęciem realizacji usługi), Zamawiający zorganizuje szkolenie z obsługi programów zainstalowanych na komputerach Zamawiającego dot. systemów monitoringu i CCTV oraz prowadzenia ewidencji. </w:t>
      </w:r>
      <w:r w:rsidRPr="00B66973">
        <w:rPr>
          <w:rFonts w:ascii="Cambria" w:hAnsi="Cambria"/>
          <w:b/>
          <w:i/>
          <w:sz w:val="22"/>
        </w:rPr>
        <w:t xml:space="preserve">Za okres szkolenia Zamawiający nie będzie płacił wynagrodzenia Wykonawcy. </w:t>
      </w:r>
    </w:p>
    <w:p w:rsidR="001B56B1" w:rsidRPr="00B66973" w:rsidRDefault="001B56B1" w:rsidP="001B56B1">
      <w:pPr>
        <w:ind w:left="360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tabs>
          <w:tab w:val="left" w:pos="0"/>
        </w:tabs>
        <w:suppressAutoHyphens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Oświadczamy, że zapoznaliśmy się za Specyfikacją Istotnych Warunków Zamówienia oraz wszystkimi załącznikami stanowiącymi jej integralną część i nie wnosimy do niej żadnych zastrzeżeń, a także akceptujemy warunki zamówienia.</w:t>
      </w:r>
    </w:p>
    <w:p w:rsidR="001B56B1" w:rsidRPr="00B66973" w:rsidRDefault="001B56B1" w:rsidP="001B56B1">
      <w:pPr>
        <w:tabs>
          <w:tab w:val="left" w:pos="426"/>
          <w:tab w:val="num" w:pos="1985"/>
        </w:tabs>
        <w:ind w:left="426" w:hanging="426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tabs>
          <w:tab w:val="left" w:pos="0"/>
        </w:tabs>
        <w:suppressAutoHyphens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B66973">
        <w:rPr>
          <w:rFonts w:ascii="Cambria" w:hAnsi="Cambria"/>
          <w:b/>
          <w:sz w:val="22"/>
          <w:szCs w:val="22"/>
        </w:rPr>
        <w:t>30 dni</w:t>
      </w:r>
      <w:r w:rsidRPr="00B66973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1B56B1" w:rsidRPr="00B66973" w:rsidRDefault="001B56B1" w:rsidP="001B56B1">
      <w:pPr>
        <w:tabs>
          <w:tab w:val="left" w:pos="0"/>
        </w:tabs>
        <w:suppressAutoHyphens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tabs>
          <w:tab w:val="left" w:pos="0"/>
        </w:tabs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Nie zamierzamy/zamierzamy</w:t>
      </w:r>
      <w:r w:rsidRPr="00B66973">
        <w:rPr>
          <w:rFonts w:ascii="Cambria" w:hAnsi="Cambria"/>
          <w:b/>
          <w:bCs/>
          <w:sz w:val="22"/>
          <w:szCs w:val="22"/>
        </w:rPr>
        <w:t>*</w:t>
      </w:r>
      <w:r w:rsidRPr="00B66973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1B56B1" w:rsidRPr="00B66973" w:rsidRDefault="001B56B1" w:rsidP="001B56B1">
      <w:pPr>
        <w:rPr>
          <w:rFonts w:ascii="Cambria" w:hAnsi="Cambria"/>
          <w:sz w:val="16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88"/>
        <w:gridCol w:w="8345"/>
      </w:tblGrid>
      <w:tr w:rsidR="001B56B1" w:rsidRPr="00B66973" w:rsidTr="000934B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B66973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B66973">
              <w:rPr>
                <w:rFonts w:ascii="Cambria" w:hAnsi="Cambria"/>
                <w:sz w:val="22"/>
                <w:szCs w:val="22"/>
              </w:rPr>
              <w:t xml:space="preserve">Nazwa części przedmiotu zamówienia, które zostaną powierzone do wykonania podwykonawcom/ Nazwa (firm) </w:t>
            </w:r>
            <w:proofErr w:type="gramStart"/>
            <w:r w:rsidRPr="00B66973">
              <w:rPr>
                <w:rFonts w:ascii="Cambria" w:hAnsi="Cambria"/>
                <w:sz w:val="22"/>
                <w:szCs w:val="22"/>
              </w:rPr>
              <w:t>podwykonawców na których</w:t>
            </w:r>
            <w:proofErr w:type="gramEnd"/>
            <w:r w:rsidRPr="00B66973">
              <w:rPr>
                <w:rFonts w:ascii="Cambria" w:hAnsi="Cambria"/>
                <w:sz w:val="22"/>
                <w:szCs w:val="22"/>
              </w:rPr>
              <w:t xml:space="preserve"> zasoby Wykonawca powołuje się na zasadach określonych w art. 26 ust2b ustawy Prawo zamówień publicznych</w:t>
            </w:r>
            <w:r w:rsidRPr="00B66973">
              <w:rPr>
                <w:rFonts w:ascii="Cambria" w:hAnsi="Cambria"/>
                <w:b/>
                <w:szCs w:val="22"/>
              </w:rPr>
              <w:t>**</w:t>
            </w:r>
          </w:p>
        </w:tc>
      </w:tr>
      <w:tr w:rsidR="001B56B1" w:rsidRPr="00B66973" w:rsidTr="000934BF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pStyle w:val="Podpis1"/>
              <w:suppressLineNumbers w:val="0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1B56B1" w:rsidRPr="00B66973" w:rsidTr="000934BF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56B1" w:rsidRPr="00B66973" w:rsidRDefault="001B56B1" w:rsidP="001B56B1">
      <w:pPr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rPr>
          <w:rFonts w:ascii="Cambria" w:hAnsi="Cambria"/>
          <w:b/>
          <w:i/>
          <w:sz w:val="22"/>
          <w:szCs w:val="22"/>
        </w:rPr>
      </w:pPr>
      <w:r w:rsidRPr="00B66973">
        <w:rPr>
          <w:rFonts w:ascii="Cambria" w:hAnsi="Cambria"/>
          <w:b/>
          <w:i/>
          <w:sz w:val="22"/>
          <w:szCs w:val="22"/>
        </w:rPr>
        <w:t>* - niepotrzebne skreślić</w:t>
      </w:r>
    </w:p>
    <w:p w:rsidR="001B56B1" w:rsidRPr="00B66973" w:rsidRDefault="001B56B1" w:rsidP="001B56B1">
      <w:pPr>
        <w:jc w:val="both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** - wypełnia Wykonawca</w:t>
      </w:r>
    </w:p>
    <w:p w:rsidR="001B56B1" w:rsidRPr="00B66973" w:rsidRDefault="001B56B1" w:rsidP="001B56B1">
      <w:pPr>
        <w:jc w:val="both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Zastrzeżenie Wykonawcy: </w:t>
      </w:r>
    </w:p>
    <w:p w:rsidR="001B56B1" w:rsidRPr="00B66973" w:rsidRDefault="001B56B1" w:rsidP="001B56B1">
      <w:pPr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Zgodnie z art. 8 ust. 3 ustawy Prawo zamówień publicznych, Wykonawca zastrzega, iż wymienione niżej dokumenty, </w:t>
      </w:r>
      <w:del w:id="72" w:author="mzaleski" w:date="2014-06-10T13:35:00Z">
        <w:r w:rsidRPr="00B66973" w:rsidDel="00DF3C8C">
          <w:rPr>
            <w:rFonts w:ascii="Cambria" w:hAnsi="Cambria"/>
            <w:sz w:val="22"/>
            <w:szCs w:val="22"/>
          </w:rPr>
          <w:delText>składające  się</w:delText>
        </w:r>
      </w:del>
      <w:ins w:id="73" w:author="mzaleski" w:date="2014-06-10T13:35:00Z">
        <w:r w:rsidRPr="00B66973">
          <w:rPr>
            <w:rFonts w:ascii="Cambria" w:hAnsi="Cambria"/>
            <w:sz w:val="22"/>
            <w:szCs w:val="22"/>
          </w:rPr>
          <w:t>składające się</w:t>
        </w:r>
      </w:ins>
      <w:r w:rsidRPr="00B66973">
        <w:rPr>
          <w:rFonts w:ascii="Cambria" w:hAnsi="Cambria"/>
          <w:sz w:val="22"/>
          <w:szCs w:val="22"/>
        </w:rPr>
        <w:t xml:space="preserve"> na ofertę, nie </w:t>
      </w:r>
      <w:del w:id="74" w:author="mzaleski" w:date="2014-06-10T13:35:00Z">
        <w:r w:rsidRPr="00B66973" w:rsidDel="00DF3C8C">
          <w:rPr>
            <w:rFonts w:ascii="Cambria" w:hAnsi="Cambria"/>
            <w:sz w:val="22"/>
            <w:szCs w:val="22"/>
          </w:rPr>
          <w:delText>mogą  być</w:delText>
        </w:r>
      </w:del>
      <w:ins w:id="75" w:author="mzaleski" w:date="2014-06-10T13:35:00Z">
        <w:r w:rsidRPr="00B66973">
          <w:rPr>
            <w:rFonts w:ascii="Cambria" w:hAnsi="Cambria"/>
            <w:sz w:val="22"/>
            <w:szCs w:val="22"/>
          </w:rPr>
          <w:t>mogą być</w:t>
        </w:r>
      </w:ins>
      <w:r w:rsidRPr="00B66973">
        <w:rPr>
          <w:rFonts w:ascii="Cambria" w:hAnsi="Cambria"/>
          <w:sz w:val="22"/>
          <w:szCs w:val="22"/>
        </w:rPr>
        <w:t xml:space="preserve"> udostępniane innym uczestnikom postępowania:</w:t>
      </w:r>
    </w:p>
    <w:p w:rsidR="001B56B1" w:rsidRPr="00B66973" w:rsidRDefault="001B56B1" w:rsidP="001B56B1">
      <w:pPr>
        <w:ind w:left="1080"/>
        <w:jc w:val="both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B56B1" w:rsidRPr="00B66973" w:rsidRDefault="001B56B1" w:rsidP="001B56B1">
      <w:pPr>
        <w:ind w:left="1080"/>
        <w:rPr>
          <w:rFonts w:ascii="Cambria" w:hAnsi="Cambria"/>
          <w:sz w:val="16"/>
          <w:szCs w:val="16"/>
        </w:rPr>
      </w:pPr>
    </w:p>
    <w:p w:rsidR="001B56B1" w:rsidRPr="00B66973" w:rsidRDefault="001B56B1" w:rsidP="001B56B1">
      <w:pPr>
        <w:ind w:right="170"/>
        <w:jc w:val="both"/>
        <w:rPr>
          <w:rFonts w:ascii="Cambria" w:hAnsi="Cambria"/>
          <w:sz w:val="16"/>
        </w:rPr>
      </w:pPr>
      <w:r w:rsidRPr="00B66973">
        <w:rPr>
          <w:rFonts w:ascii="Cambria" w:hAnsi="Cambria"/>
          <w:sz w:val="22"/>
        </w:rPr>
        <w:t>Poświadczam wniesienie wadium w wysokości:</w:t>
      </w:r>
      <w:r w:rsidRPr="00B66973">
        <w:rPr>
          <w:rFonts w:ascii="Cambria" w:hAnsi="Cambria"/>
          <w:sz w:val="22"/>
        </w:rPr>
        <w:cr/>
        <w:t xml:space="preserve">....................................., w </w:t>
      </w:r>
      <w:proofErr w:type="gramStart"/>
      <w:r w:rsidRPr="00B66973">
        <w:rPr>
          <w:rFonts w:ascii="Cambria" w:hAnsi="Cambria"/>
          <w:sz w:val="22"/>
        </w:rPr>
        <w:t>formie: ................................................</w:t>
      </w:r>
      <w:proofErr w:type="gramEnd"/>
      <w:r w:rsidRPr="00B66973">
        <w:rPr>
          <w:rFonts w:ascii="Cambria" w:hAnsi="Cambria"/>
          <w:sz w:val="22"/>
        </w:rPr>
        <w:t>....</w:t>
      </w:r>
      <w:r w:rsidRPr="00B66973">
        <w:rPr>
          <w:rFonts w:ascii="Cambria" w:hAnsi="Cambria"/>
          <w:sz w:val="22"/>
        </w:rPr>
        <w:cr/>
      </w:r>
    </w:p>
    <w:p w:rsidR="001B56B1" w:rsidRPr="00B66973" w:rsidRDefault="001B56B1" w:rsidP="001B56B1">
      <w:pPr>
        <w:ind w:right="170"/>
        <w:rPr>
          <w:rFonts w:ascii="Cambria" w:hAnsi="Cambria"/>
          <w:sz w:val="22"/>
        </w:rPr>
      </w:pPr>
      <w:r w:rsidRPr="00B66973">
        <w:rPr>
          <w:rFonts w:ascii="Cambria" w:hAnsi="Cambria"/>
          <w:sz w:val="22"/>
        </w:rPr>
        <w:t xml:space="preserve">Nr konta bankowego na które ma zostać zwrócone wadium (jeżeli zostało wniesione w </w:t>
      </w:r>
      <w:proofErr w:type="gramStart"/>
      <w:r w:rsidRPr="00B66973">
        <w:rPr>
          <w:rFonts w:ascii="Cambria" w:hAnsi="Cambria"/>
          <w:sz w:val="22"/>
        </w:rPr>
        <w:t>gotówce): ...............................................</w:t>
      </w:r>
      <w:proofErr w:type="gramEnd"/>
      <w:r w:rsidRPr="00B66973">
        <w:rPr>
          <w:rFonts w:ascii="Cambria" w:hAnsi="Cambria"/>
          <w:sz w:val="22"/>
        </w:rPr>
        <w:t>..................................................................................................</w:t>
      </w:r>
    </w:p>
    <w:p w:rsidR="001B56B1" w:rsidRPr="00B66973" w:rsidRDefault="001B56B1" w:rsidP="001B56B1">
      <w:pPr>
        <w:ind w:left="1080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Inne informacje Wykonawcy:</w:t>
      </w: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1B56B1" w:rsidRPr="00B66973" w:rsidRDefault="001B56B1" w:rsidP="001B56B1">
      <w:pPr>
        <w:rPr>
          <w:rFonts w:ascii="Cambria" w:hAnsi="Cambria"/>
          <w:sz w:val="16"/>
          <w:szCs w:val="16"/>
        </w:rPr>
      </w:pPr>
    </w:p>
    <w:p w:rsidR="001B56B1" w:rsidRPr="00B66973" w:rsidRDefault="001B56B1" w:rsidP="001B56B1">
      <w:pPr>
        <w:rPr>
          <w:rFonts w:ascii="Cambria" w:hAnsi="Cambria"/>
          <w:sz w:val="16"/>
          <w:szCs w:val="16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 xml:space="preserve">r.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</w:t>
      </w:r>
      <w:r w:rsidRPr="00B66973">
        <w:rPr>
          <w:rFonts w:ascii="Cambria" w:hAnsi="Cambria"/>
          <w:color w:val="000000"/>
          <w:sz w:val="22"/>
          <w:szCs w:val="22"/>
        </w:rPr>
        <w:t xml:space="preserve">  …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……………………………………………………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1B56B1" w:rsidRDefault="001B56B1" w:rsidP="001B56B1">
      <w:pPr>
        <w:rPr>
          <w:ins w:id="76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77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78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79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0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1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2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3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4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5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6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7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8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89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0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1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2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3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4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5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6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7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8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99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100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101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102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103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104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105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ins w:id="106" w:author="mzaleski" w:date="2014-06-10T13:39:00Z"/>
          <w:rFonts w:ascii="Cambria" w:hAnsi="Cambria"/>
          <w:bCs/>
          <w:sz w:val="22"/>
          <w:szCs w:val="22"/>
        </w:rPr>
      </w:pPr>
    </w:p>
    <w:p w:rsidR="001B56B1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  <w:proofErr w:type="gramStart"/>
      <w:r w:rsidRPr="00B66973">
        <w:rPr>
          <w:rFonts w:ascii="Cambria" w:hAnsi="Cambria"/>
          <w:bCs/>
          <w:sz w:val="22"/>
          <w:szCs w:val="22"/>
        </w:rPr>
        <w:t>………………………………</w:t>
      </w:r>
      <w:r w:rsidRPr="00B66973">
        <w:rPr>
          <w:rFonts w:ascii="Cambria" w:hAnsi="Cambria"/>
          <w:b/>
          <w:i/>
          <w:sz w:val="22"/>
          <w:szCs w:val="22"/>
        </w:rPr>
        <w:t xml:space="preserve">                                      </w:t>
      </w:r>
      <w:proofErr w:type="gramEnd"/>
      <w:r w:rsidRPr="00B66973">
        <w:rPr>
          <w:rFonts w:ascii="Cambria" w:hAnsi="Cambria"/>
          <w:b/>
          <w:i/>
          <w:sz w:val="22"/>
          <w:szCs w:val="22"/>
        </w:rPr>
        <w:t xml:space="preserve">                                                                                   Załącznik nr 1A</w:t>
      </w:r>
    </w:p>
    <w:p w:rsidR="001B56B1" w:rsidRPr="00B66973" w:rsidRDefault="001B56B1" w:rsidP="001B56B1">
      <w:pPr>
        <w:rPr>
          <w:rFonts w:ascii="Cambria" w:hAnsi="Cambria"/>
          <w:b/>
          <w:i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(pieczęć Wykonawcy)</w:t>
      </w: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pStyle w:val="Nagwek1"/>
        <w:jc w:val="center"/>
        <w:rPr>
          <w:rFonts w:ascii="Cambria" w:hAnsi="Cambria"/>
        </w:rPr>
      </w:pPr>
      <w:r w:rsidRPr="00B66973">
        <w:rPr>
          <w:rFonts w:ascii="Cambria" w:hAnsi="Cambria"/>
        </w:rPr>
        <w:t>FORMULARZ CENOWY</w:t>
      </w:r>
    </w:p>
    <w:p w:rsidR="001B56B1" w:rsidRPr="00B66973" w:rsidRDefault="001B56B1" w:rsidP="001B56B1">
      <w:pPr>
        <w:spacing w:line="360" w:lineRule="auto"/>
        <w:jc w:val="center"/>
        <w:rPr>
          <w:rFonts w:ascii="Cambria" w:hAnsi="Cambria"/>
        </w:rPr>
      </w:pPr>
      <w:r w:rsidRPr="00B66973">
        <w:rPr>
          <w:rFonts w:ascii="Cambria" w:hAnsi="Cambria"/>
        </w:rPr>
        <w:t>Przedmiot zamówienia:</w:t>
      </w: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0"/>
          <w:szCs w:val="20"/>
        </w:rPr>
      </w:pPr>
      <w:r w:rsidRPr="00B66973">
        <w:rPr>
          <w:rFonts w:ascii="Cambria" w:hAnsi="Cambria"/>
          <w:b/>
          <w:bCs/>
          <w:sz w:val="20"/>
          <w:szCs w:val="20"/>
        </w:rPr>
        <w:t>OCHRONA OSÓB I MIENIA DLA EKO DOLINA SP. Z O. O. W ŁĘŻYCACH</w:t>
      </w: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52"/>
        <w:gridCol w:w="2409"/>
        <w:gridCol w:w="1560"/>
      </w:tblGrid>
      <w:tr w:rsidR="001B56B1" w:rsidRPr="00B66973" w:rsidTr="000934BF">
        <w:trPr>
          <w:cantSplit/>
          <w:trHeight w:val="40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B66973">
              <w:rPr>
                <w:rFonts w:ascii="Cambria" w:hAnsi="Cambria"/>
                <w:b/>
                <w:bCs/>
                <w:sz w:val="16"/>
              </w:rPr>
              <w:t xml:space="preserve">Poz.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  <w:proofErr w:type="gramStart"/>
            <w:r w:rsidRPr="00B66973">
              <w:rPr>
                <w:rFonts w:ascii="Cambria" w:hAnsi="Cambria"/>
                <w:b/>
                <w:bCs/>
                <w:sz w:val="16"/>
              </w:rPr>
              <w:t>Elementy  podlegające</w:t>
            </w:r>
            <w:proofErr w:type="gramEnd"/>
            <w:r w:rsidRPr="00B66973">
              <w:rPr>
                <w:rFonts w:ascii="Cambria" w:hAnsi="Cambria"/>
                <w:b/>
                <w:bCs/>
                <w:sz w:val="16"/>
              </w:rPr>
              <w:t xml:space="preserve">  wycenie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pStyle w:val="Nagwek2"/>
              <w:snapToGrid w:val="0"/>
              <w:rPr>
                <w:sz w:val="16"/>
              </w:rPr>
            </w:pPr>
            <w:r w:rsidRPr="00B66973">
              <w:rPr>
                <w:sz w:val="16"/>
              </w:rPr>
              <w:t>Cena netto</w:t>
            </w:r>
            <w:r w:rsidRPr="00B66973">
              <w:rPr>
                <w:sz w:val="16"/>
                <w:lang w:val="pl-PL"/>
              </w:rPr>
              <w:t xml:space="preserve"> </w:t>
            </w:r>
            <w:r w:rsidRPr="00B66973">
              <w:rPr>
                <w:b w:val="0"/>
                <w:bCs w:val="0"/>
                <w:sz w:val="16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B66973">
              <w:rPr>
                <w:rFonts w:ascii="Cambria" w:hAnsi="Cambria"/>
                <w:b/>
                <w:bCs/>
                <w:sz w:val="16"/>
              </w:rPr>
              <w:t>VAT</w:t>
            </w:r>
          </w:p>
        </w:tc>
      </w:tr>
      <w:tr w:rsidR="001B56B1" w:rsidRPr="00B66973" w:rsidTr="000934BF">
        <w:trPr>
          <w:cantSplit/>
          <w:trHeight w:val="2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pStyle w:val="Nagwek2"/>
              <w:snapToGrid w:val="0"/>
              <w:rPr>
                <w:sz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B66973">
              <w:rPr>
                <w:rFonts w:ascii="Cambria" w:hAnsi="Cambria"/>
                <w:b/>
                <w:bCs/>
                <w:sz w:val="16"/>
              </w:rPr>
              <w:t>Stawka</w:t>
            </w:r>
          </w:p>
          <w:p w:rsidR="001B56B1" w:rsidRPr="00B66973" w:rsidRDefault="001B56B1" w:rsidP="000934BF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 w:rsidRPr="00B66973">
              <w:rPr>
                <w:rFonts w:ascii="Cambria" w:hAnsi="Cambria"/>
                <w:b/>
                <w:bCs/>
                <w:sz w:val="16"/>
              </w:rPr>
              <w:t>(%)</w:t>
            </w:r>
          </w:p>
        </w:tc>
      </w:tr>
      <w:tr w:rsidR="001B56B1" w:rsidRPr="00B66973" w:rsidTr="000934BF">
        <w:trPr>
          <w:cantSplit/>
          <w:trHeight w:val="2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pStyle w:val="Nagwek2"/>
              <w:snapToGrid w:val="0"/>
              <w:jc w:val="center"/>
              <w:rPr>
                <w:sz w:val="16"/>
              </w:rPr>
            </w:pPr>
            <w:r w:rsidRPr="00B66973">
              <w:rPr>
                <w:sz w:val="16"/>
              </w:rPr>
              <w:t>cyfrą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pStyle w:val="Nagwek2"/>
              <w:snapToGrid w:val="0"/>
              <w:rPr>
                <w:b w:val="0"/>
                <w:bCs w:val="0"/>
                <w:sz w:val="16"/>
              </w:rPr>
            </w:pPr>
          </w:p>
        </w:tc>
      </w:tr>
      <w:tr w:rsidR="001B56B1" w:rsidRPr="00B66973" w:rsidTr="000934BF">
        <w:trPr>
          <w:cantSplit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pStyle w:val="Nagwek2"/>
              <w:snapToGrid w:val="0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pStyle w:val="Nagwek2"/>
              <w:snapToGrid w:val="0"/>
              <w:rPr>
                <w:b w:val="0"/>
                <w:bCs w:val="0"/>
                <w:sz w:val="16"/>
              </w:rPr>
            </w:pPr>
          </w:p>
        </w:tc>
      </w:tr>
      <w:tr w:rsidR="001B56B1" w:rsidRPr="00B66973" w:rsidTr="000934BF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B66973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  <w:r w:rsidRPr="00B66973">
              <w:rPr>
                <w:rFonts w:ascii="Cambria" w:hAnsi="Cambria"/>
                <w:sz w:val="16"/>
              </w:rPr>
              <w:t xml:space="preserve">24 miesiące usługi ochrony mienia i osób w „Eko Dolina” </w:t>
            </w:r>
          </w:p>
          <w:p w:rsidR="001B56B1" w:rsidRPr="00B66973" w:rsidRDefault="001B56B1" w:rsidP="000934BF">
            <w:pPr>
              <w:rPr>
                <w:rFonts w:ascii="Cambria" w:hAnsi="Cambria"/>
                <w:bCs/>
                <w:sz w:val="16"/>
              </w:rPr>
            </w:pPr>
            <w:r w:rsidRPr="00B66973">
              <w:rPr>
                <w:rFonts w:ascii="Cambria" w:hAnsi="Cambria"/>
                <w:sz w:val="16"/>
              </w:rPr>
              <w:t xml:space="preserve">Sp. z o. </w:t>
            </w:r>
            <w:proofErr w:type="gramStart"/>
            <w:r w:rsidRPr="00B66973">
              <w:rPr>
                <w:rFonts w:ascii="Cambria" w:hAnsi="Cambria"/>
                <w:sz w:val="16"/>
              </w:rPr>
              <w:t xml:space="preserve">o. </w:t>
            </w:r>
            <w:r w:rsidRPr="00B66973">
              <w:rPr>
                <w:rFonts w:ascii="Cambria" w:hAnsi="Cambria"/>
                <w:b/>
                <w:bCs/>
                <w:sz w:val="16"/>
              </w:rPr>
              <w:t xml:space="preserve">, </w:t>
            </w:r>
            <w:r w:rsidRPr="00B66973">
              <w:rPr>
                <w:rFonts w:ascii="Cambria" w:hAnsi="Cambria"/>
                <w:bCs/>
                <w:sz w:val="16"/>
              </w:rPr>
              <w:t>w</w:t>
            </w:r>
            <w:proofErr w:type="gramEnd"/>
            <w:r w:rsidRPr="00B66973">
              <w:rPr>
                <w:rFonts w:ascii="Cambria" w:hAnsi="Cambria"/>
                <w:bCs/>
                <w:sz w:val="16"/>
              </w:rPr>
              <w:t xml:space="preserve"> tym posiadanie w odwodzie własnych dwóch Grup Interwencyjnych opisanych w SIWZ OWP-P/01/2014/Ochrona*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</w:tr>
      <w:tr w:rsidR="001B56B1" w:rsidRPr="00B66973" w:rsidTr="000934BF">
        <w:trPr>
          <w:trHeight w:val="9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B66973">
              <w:rPr>
                <w:rFonts w:ascii="Cambria" w:hAnsi="Cambria"/>
                <w:sz w:val="16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kern w:val="1"/>
                <w:sz w:val="16"/>
                <w:szCs w:val="16"/>
              </w:rPr>
            </w:pPr>
            <w:r w:rsidRPr="00B66973">
              <w:rPr>
                <w:rFonts w:ascii="Cambria" w:hAnsi="Cambria"/>
                <w:position w:val="3"/>
                <w:sz w:val="16"/>
                <w:szCs w:val="16"/>
              </w:rPr>
              <w:t xml:space="preserve"> </w:t>
            </w:r>
            <w:r w:rsidRPr="00B66973">
              <w:rPr>
                <w:rFonts w:ascii="Cambria" w:hAnsi="Cambria"/>
                <w:kern w:val="1"/>
                <w:sz w:val="16"/>
                <w:szCs w:val="16"/>
              </w:rPr>
              <w:t xml:space="preserve">konwojowanie maksymalnie 96 razy w czasie trwania </w:t>
            </w:r>
            <w:proofErr w:type="gramStart"/>
            <w:r w:rsidRPr="00B66973">
              <w:rPr>
                <w:rFonts w:ascii="Cambria" w:hAnsi="Cambria"/>
                <w:kern w:val="1"/>
                <w:sz w:val="16"/>
                <w:szCs w:val="16"/>
              </w:rPr>
              <w:t>umowy  środków</w:t>
            </w:r>
            <w:proofErr w:type="gramEnd"/>
            <w:r w:rsidRPr="00B66973">
              <w:rPr>
                <w:rFonts w:ascii="Cambria" w:hAnsi="Cambria"/>
                <w:kern w:val="1"/>
                <w:sz w:val="16"/>
                <w:szCs w:val="16"/>
              </w:rPr>
              <w:t xml:space="preserve"> pieniężnych do banku (do 20 km od siedziby Zamawiającego)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</w:tc>
      </w:tr>
      <w:tr w:rsidR="001B56B1" w:rsidRPr="00B66973" w:rsidTr="000934BF">
        <w:trPr>
          <w:trHeight w:val="9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B66973">
              <w:rPr>
                <w:rFonts w:ascii="Cambria" w:hAnsi="Cambria"/>
                <w:sz w:val="16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B66973">
              <w:rPr>
                <w:rFonts w:ascii="Cambria" w:hAnsi="Cambria"/>
                <w:sz w:val="16"/>
                <w:szCs w:val="16"/>
              </w:rPr>
              <w:t>zapewnienie</w:t>
            </w:r>
            <w:proofErr w:type="gramEnd"/>
            <w:r w:rsidRPr="00B66973">
              <w:rPr>
                <w:rFonts w:ascii="Cambria" w:hAnsi="Cambria"/>
                <w:sz w:val="16"/>
                <w:szCs w:val="16"/>
              </w:rPr>
              <w:t xml:space="preserve"> dodatkowej obsady Pracowników Ochrony do zabezpieczenia imprez, spotkań organizowanych przez Zamawiającego na terenie zakładu maksymalnie 8 razy w czasie trwania umowy, każdorazowo maksymalnie 10 dodatkowych Pracowników Ochrony, przy założeniu, że każda impreza, spotkanie trwa 8 godzin.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16"/>
              </w:rPr>
            </w:pPr>
          </w:p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</w:p>
        </w:tc>
      </w:tr>
      <w:tr w:rsidR="001B56B1" w:rsidRPr="00B66973" w:rsidTr="000934BF">
        <w:trPr>
          <w:trHeight w:val="33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B66973">
              <w:rPr>
                <w:rFonts w:ascii="Cambria" w:hAnsi="Cambria"/>
                <w:sz w:val="16"/>
                <w:szCs w:val="16"/>
              </w:rPr>
              <w:t xml:space="preserve"> Razem: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6"/>
              </w:rPr>
            </w:pPr>
            <w:r w:rsidRPr="00B66973">
              <w:rPr>
                <w:rFonts w:ascii="Cambria" w:hAnsi="Cambria"/>
                <w:b/>
                <w:sz w:val="16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b/>
                <w:sz w:val="16"/>
              </w:rPr>
            </w:pPr>
          </w:p>
        </w:tc>
      </w:tr>
    </w:tbl>
    <w:p w:rsidR="001B56B1" w:rsidRPr="00B66973" w:rsidRDefault="001B56B1" w:rsidP="001B56B1">
      <w:pPr>
        <w:pStyle w:val="Nagwek1"/>
        <w:spacing w:before="0" w:after="0"/>
        <w:rPr>
          <w:rFonts w:ascii="Cambria" w:hAnsi="Cambria"/>
          <w:sz w:val="16"/>
          <w:lang w:val="pl-PL"/>
        </w:rPr>
      </w:pP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16"/>
          <w:lang w:val="pl-PL"/>
        </w:rPr>
      </w:pP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20"/>
          <w:lang w:val="pl-PL"/>
        </w:rPr>
      </w:pPr>
      <w:r w:rsidRPr="00B66973">
        <w:rPr>
          <w:rFonts w:ascii="Cambria" w:hAnsi="Cambria"/>
          <w:color w:val="auto"/>
          <w:sz w:val="20"/>
        </w:rPr>
        <w:t>*</w:t>
      </w:r>
      <w:r w:rsidRPr="00B66973">
        <w:rPr>
          <w:rFonts w:ascii="Cambria" w:hAnsi="Cambria"/>
          <w:color w:val="auto"/>
          <w:sz w:val="20"/>
          <w:lang w:val="pl-PL"/>
        </w:rPr>
        <w:t xml:space="preserve">* Wykonawca musi  przenieść odpowiednio do formularza ofertowego </w:t>
      </w: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16"/>
          <w:lang w:val="pl-PL"/>
        </w:rPr>
      </w:pPr>
    </w:p>
    <w:p w:rsidR="001B56B1" w:rsidRPr="00B66973" w:rsidRDefault="001B56B1" w:rsidP="001B56B1">
      <w:pPr>
        <w:pStyle w:val="Nagwek1"/>
        <w:spacing w:before="0" w:after="0"/>
        <w:rPr>
          <w:rFonts w:ascii="Cambria" w:hAnsi="Cambria"/>
          <w:sz w:val="22"/>
        </w:rPr>
      </w:pPr>
      <w:r w:rsidRPr="00B66973">
        <w:rPr>
          <w:rFonts w:ascii="Cambria" w:hAnsi="Cambria"/>
          <w:sz w:val="22"/>
        </w:rPr>
        <w:t>Uwaga!</w:t>
      </w:r>
      <w:r w:rsidRPr="00B66973">
        <w:rPr>
          <w:rFonts w:ascii="Cambria" w:hAnsi="Cambria"/>
          <w:sz w:val="22"/>
          <w:lang w:val="pl-PL"/>
        </w:rPr>
        <w:t xml:space="preserve"> </w:t>
      </w:r>
      <w:r w:rsidRPr="00B66973">
        <w:rPr>
          <w:rFonts w:ascii="Cambria" w:hAnsi="Cambria"/>
          <w:sz w:val="22"/>
        </w:rPr>
        <w:t>Wypełnia Wykonawca!</w:t>
      </w: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16"/>
          <w:lang w:val="pl-PL"/>
        </w:rPr>
      </w:pP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22"/>
          <w:lang w:val="pl-PL"/>
        </w:rPr>
      </w:pPr>
      <w:r w:rsidRPr="00B66973">
        <w:rPr>
          <w:rFonts w:ascii="Cambria" w:hAnsi="Cambria"/>
          <w:color w:val="auto"/>
          <w:sz w:val="22"/>
        </w:rPr>
        <w:t>Cena miesięczna, za jaką Wykonawca będzie wykonywał umowę stanowi cen</w:t>
      </w:r>
      <w:r>
        <w:rPr>
          <w:rFonts w:ascii="Cambria" w:hAnsi="Cambria"/>
          <w:color w:val="auto"/>
          <w:sz w:val="22"/>
          <w:lang w:val="pl-PL"/>
        </w:rPr>
        <w:t>ę</w:t>
      </w:r>
      <w:r w:rsidRPr="00B66973">
        <w:rPr>
          <w:rFonts w:ascii="Cambria" w:hAnsi="Cambria"/>
          <w:color w:val="auto"/>
          <w:sz w:val="22"/>
        </w:rPr>
        <w:t xml:space="preserve"> brutto </w:t>
      </w:r>
      <w:r>
        <w:rPr>
          <w:rFonts w:ascii="Cambria" w:hAnsi="Cambria"/>
          <w:color w:val="auto"/>
          <w:sz w:val="22"/>
          <w:lang w:val="pl-PL"/>
        </w:rPr>
        <w:t>z</w:t>
      </w:r>
      <w:r w:rsidRPr="00B66973">
        <w:rPr>
          <w:rFonts w:ascii="Cambria" w:hAnsi="Cambria"/>
          <w:color w:val="auto"/>
          <w:sz w:val="22"/>
        </w:rPr>
        <w:t xml:space="preserve"> pozycji 1</w:t>
      </w:r>
      <w:r w:rsidRPr="00B66973">
        <w:rPr>
          <w:rFonts w:ascii="Cambria" w:hAnsi="Cambria"/>
          <w:color w:val="auto"/>
          <w:sz w:val="22"/>
          <w:lang w:val="pl-PL"/>
        </w:rPr>
        <w:t xml:space="preserve">  podzieloną przez </w:t>
      </w:r>
      <w:r w:rsidRPr="00B66973">
        <w:rPr>
          <w:rFonts w:ascii="Cambria" w:hAnsi="Cambria"/>
          <w:color w:val="auto"/>
          <w:sz w:val="22"/>
        </w:rPr>
        <w:t>liczb</w:t>
      </w:r>
      <w:r w:rsidRPr="00B66973">
        <w:rPr>
          <w:rFonts w:ascii="Cambria" w:hAnsi="Cambria"/>
          <w:color w:val="auto"/>
          <w:sz w:val="22"/>
          <w:lang w:val="pl-PL"/>
        </w:rPr>
        <w:t>ę</w:t>
      </w:r>
      <w:r w:rsidRPr="00B66973">
        <w:rPr>
          <w:rFonts w:ascii="Cambria" w:hAnsi="Cambria"/>
          <w:color w:val="auto"/>
          <w:sz w:val="22"/>
        </w:rPr>
        <w:t xml:space="preserve"> miesięcy wykonywania umowy, czyli stawka miesięczna wynosi:</w:t>
      </w: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16"/>
          <w:lang w:val="pl-PL"/>
        </w:rPr>
      </w:pP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22"/>
          <w:lang w:val="pl-PL"/>
        </w:rPr>
      </w:pPr>
      <w:r w:rsidRPr="00B66973">
        <w:rPr>
          <w:rFonts w:ascii="Cambria" w:hAnsi="Cambria"/>
          <w:color w:val="auto"/>
          <w:sz w:val="22"/>
          <w:lang w:val="pl-PL"/>
        </w:rPr>
        <w:t xml:space="preserve">Cena netto </w:t>
      </w:r>
      <w:r w:rsidRPr="00B66973">
        <w:rPr>
          <w:rFonts w:ascii="Cambria" w:hAnsi="Cambria"/>
          <w:color w:val="auto"/>
          <w:sz w:val="22"/>
        </w:rPr>
        <w:t>…………………zł</w:t>
      </w:r>
      <w:r>
        <w:rPr>
          <w:rFonts w:ascii="Cambria" w:hAnsi="Cambria"/>
          <w:color w:val="auto"/>
          <w:sz w:val="22"/>
          <w:lang w:val="pl-PL"/>
        </w:rPr>
        <w:t xml:space="preserve"> za każdy miesiąc</w:t>
      </w:r>
      <w:r w:rsidRPr="00B66973">
        <w:rPr>
          <w:rFonts w:ascii="Cambria" w:hAnsi="Cambria"/>
          <w:color w:val="auto"/>
          <w:sz w:val="22"/>
        </w:rPr>
        <w:t xml:space="preserve"> wykonywania umowy </w:t>
      </w:r>
      <w:r w:rsidRPr="00B66973">
        <w:rPr>
          <w:rFonts w:ascii="Cambria" w:hAnsi="Cambria"/>
          <w:color w:val="auto"/>
          <w:sz w:val="22"/>
          <w:lang w:val="pl-PL"/>
        </w:rPr>
        <w:t xml:space="preserve">+ …….% VAT </w:t>
      </w:r>
      <w:r w:rsidRPr="00B66973">
        <w:rPr>
          <w:rFonts w:ascii="Cambria" w:hAnsi="Cambria"/>
          <w:color w:val="auto"/>
          <w:sz w:val="22"/>
        </w:rPr>
        <w:t>= ……………… zł brutto</w:t>
      </w: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22"/>
          <w:lang w:val="pl-PL"/>
        </w:rPr>
      </w:pP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22"/>
          <w:lang w:val="pl-PL"/>
        </w:rPr>
      </w:pPr>
      <w:r w:rsidRPr="00B66973">
        <w:rPr>
          <w:rFonts w:ascii="Cambria" w:hAnsi="Cambria"/>
          <w:color w:val="auto"/>
          <w:sz w:val="22"/>
        </w:rPr>
        <w:t xml:space="preserve">Koszt jednego konwojowania (zgodny z zapisami poz. 2 Tabeli Formularza Cenowego): </w:t>
      </w: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16"/>
          <w:lang w:val="pl-PL"/>
        </w:rPr>
      </w:pPr>
    </w:p>
    <w:p w:rsidR="001B56B1" w:rsidRPr="00B66973" w:rsidRDefault="001B56B1" w:rsidP="001B56B1">
      <w:pPr>
        <w:pStyle w:val="Lista"/>
        <w:jc w:val="both"/>
        <w:rPr>
          <w:rFonts w:ascii="Cambria" w:hAnsi="Cambria"/>
          <w:color w:val="auto"/>
          <w:sz w:val="22"/>
        </w:rPr>
      </w:pPr>
      <w:r w:rsidRPr="00B66973">
        <w:rPr>
          <w:rFonts w:ascii="Cambria" w:hAnsi="Cambria"/>
          <w:color w:val="auto"/>
          <w:sz w:val="22"/>
        </w:rPr>
        <w:t>Cena netto ………………………zł + VAT ………% = cena brutto ………………………zł</w:t>
      </w:r>
    </w:p>
    <w:p w:rsidR="001B56B1" w:rsidRPr="00B66973" w:rsidRDefault="001B56B1" w:rsidP="001B56B1">
      <w:pPr>
        <w:pStyle w:val="Nagwek1"/>
        <w:spacing w:before="0" w:after="0"/>
        <w:rPr>
          <w:rFonts w:ascii="Cambria" w:hAnsi="Cambria"/>
          <w:b w:val="0"/>
          <w:sz w:val="16"/>
          <w:lang w:val="pl-PL"/>
        </w:rPr>
      </w:pPr>
    </w:p>
    <w:p w:rsidR="001B56B1" w:rsidRPr="00B66973" w:rsidRDefault="001B56B1" w:rsidP="001B56B1">
      <w:pPr>
        <w:pStyle w:val="Nagwek1"/>
        <w:spacing w:before="0" w:after="0"/>
        <w:rPr>
          <w:rFonts w:ascii="Cambria" w:hAnsi="Cambria"/>
          <w:b w:val="0"/>
          <w:sz w:val="22"/>
          <w:lang w:val="pl-PL"/>
        </w:rPr>
      </w:pPr>
      <w:r w:rsidRPr="00B66973">
        <w:rPr>
          <w:rFonts w:ascii="Cambria" w:hAnsi="Cambria"/>
          <w:b w:val="0"/>
          <w:sz w:val="22"/>
        </w:rPr>
        <w:t>Wykonywanie usługi dodatkowej obsady Pracowników Ochrony do zabezpieczenia imprez, spotkań organizowanych przez Zamawiającego na terenie zakładu – cena za 1 roboczogodzinę pracy 1</w:t>
      </w:r>
      <w:r w:rsidRPr="00B66973">
        <w:rPr>
          <w:rFonts w:ascii="Cambria" w:hAnsi="Cambria"/>
          <w:b w:val="0"/>
          <w:sz w:val="22"/>
          <w:lang w:val="pl-PL"/>
        </w:rPr>
        <w:t> </w:t>
      </w:r>
      <w:r w:rsidRPr="00B66973">
        <w:rPr>
          <w:rFonts w:ascii="Cambria" w:hAnsi="Cambria"/>
          <w:b w:val="0"/>
          <w:sz w:val="22"/>
        </w:rPr>
        <w:t>Pracownika Ochrony wynosi</w:t>
      </w:r>
      <w:r w:rsidRPr="00B66973">
        <w:rPr>
          <w:rFonts w:ascii="Cambria" w:hAnsi="Cambria"/>
          <w:b w:val="0"/>
          <w:sz w:val="22"/>
          <w:lang w:val="pl-PL"/>
        </w:rPr>
        <w:t>:</w:t>
      </w:r>
    </w:p>
    <w:p w:rsidR="001B56B1" w:rsidRPr="00B66973" w:rsidRDefault="001B56B1" w:rsidP="001B56B1">
      <w:pPr>
        <w:pStyle w:val="Nagwek1"/>
        <w:spacing w:before="0" w:after="0"/>
        <w:rPr>
          <w:rFonts w:ascii="Cambria" w:hAnsi="Cambria"/>
          <w:b w:val="0"/>
          <w:sz w:val="16"/>
        </w:rPr>
      </w:pPr>
      <w:r w:rsidRPr="00B66973">
        <w:rPr>
          <w:rFonts w:ascii="Cambria" w:hAnsi="Cambria"/>
          <w:b w:val="0"/>
          <w:sz w:val="22"/>
        </w:rPr>
        <w:t xml:space="preserve"> </w:t>
      </w:r>
    </w:p>
    <w:p w:rsidR="001B56B1" w:rsidRPr="00B66973" w:rsidRDefault="001B56B1" w:rsidP="001B56B1">
      <w:pPr>
        <w:pStyle w:val="Nagwek1"/>
        <w:spacing w:before="0" w:after="0"/>
        <w:rPr>
          <w:rFonts w:ascii="Cambria" w:hAnsi="Cambria"/>
          <w:b w:val="0"/>
          <w:sz w:val="22"/>
        </w:rPr>
      </w:pPr>
      <w:r w:rsidRPr="00B66973">
        <w:rPr>
          <w:rFonts w:ascii="Cambria" w:hAnsi="Cambria"/>
          <w:b w:val="0"/>
          <w:sz w:val="22"/>
        </w:rPr>
        <w:t>Cena netto ………………………zł + VAT ………% = cena brutto ………………………zł</w:t>
      </w:r>
    </w:p>
    <w:p w:rsidR="001B56B1" w:rsidRDefault="001B56B1" w:rsidP="001B56B1">
      <w:pPr>
        <w:pStyle w:val="Lista"/>
        <w:jc w:val="both"/>
        <w:rPr>
          <w:rFonts w:ascii="Cambria" w:hAnsi="Cambria"/>
          <w:color w:val="auto"/>
          <w:sz w:val="16"/>
          <w:szCs w:val="22"/>
          <w:lang w:val="pl-PL"/>
        </w:rPr>
      </w:pPr>
    </w:p>
    <w:p w:rsidR="001B56B1" w:rsidRDefault="001B56B1" w:rsidP="001B56B1">
      <w:pPr>
        <w:pStyle w:val="Lista"/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>Wykonywanie usługi ochrony terenu RIPOK „EKO DOLINA” Sp. z o.</w:t>
      </w:r>
      <w:proofErr w:type="gramStart"/>
      <w:r>
        <w:rPr>
          <w:rFonts w:ascii="Cambria" w:hAnsi="Cambria"/>
          <w:color w:val="auto"/>
          <w:sz w:val="22"/>
          <w:szCs w:val="22"/>
          <w:lang w:val="pl-PL"/>
        </w:rPr>
        <w:t>o</w:t>
      </w:r>
      <w:proofErr w:type="gramEnd"/>
      <w:r>
        <w:rPr>
          <w:rFonts w:ascii="Cambria" w:hAnsi="Cambria"/>
          <w:color w:val="auto"/>
          <w:sz w:val="22"/>
          <w:szCs w:val="22"/>
          <w:lang w:val="pl-PL"/>
        </w:rPr>
        <w:t xml:space="preserve">. – cena </w:t>
      </w:r>
      <w:proofErr w:type="gramStart"/>
      <w:r>
        <w:rPr>
          <w:rFonts w:ascii="Cambria" w:hAnsi="Cambria"/>
          <w:color w:val="auto"/>
          <w:sz w:val="22"/>
          <w:szCs w:val="22"/>
          <w:lang w:val="pl-PL"/>
        </w:rPr>
        <w:t>za 1  roboczogodzinę</w:t>
      </w:r>
      <w:proofErr w:type="gramEnd"/>
      <w:r>
        <w:rPr>
          <w:rFonts w:ascii="Cambria" w:hAnsi="Cambria"/>
          <w:color w:val="auto"/>
          <w:sz w:val="22"/>
          <w:szCs w:val="22"/>
          <w:lang w:val="pl-PL"/>
        </w:rPr>
        <w:t xml:space="preserve"> pracy 1 Pracownika Ochrony wynosi:</w:t>
      </w:r>
    </w:p>
    <w:p w:rsidR="001B56B1" w:rsidRPr="00A90103" w:rsidRDefault="001B56B1" w:rsidP="001B56B1">
      <w:pPr>
        <w:pStyle w:val="Lista"/>
        <w:jc w:val="both"/>
        <w:rPr>
          <w:rFonts w:ascii="Cambria" w:hAnsi="Cambria"/>
          <w:color w:val="auto"/>
          <w:sz w:val="16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</w:p>
    <w:p w:rsidR="001B56B1" w:rsidRPr="00B66973" w:rsidRDefault="001B56B1" w:rsidP="001B56B1">
      <w:pPr>
        <w:pStyle w:val="Nagwek1"/>
        <w:spacing w:before="0" w:after="0"/>
        <w:rPr>
          <w:rFonts w:ascii="Cambria" w:hAnsi="Cambria"/>
          <w:b w:val="0"/>
          <w:sz w:val="22"/>
        </w:rPr>
      </w:pPr>
      <w:r w:rsidRPr="00B66973">
        <w:rPr>
          <w:rFonts w:ascii="Cambria" w:hAnsi="Cambria"/>
          <w:b w:val="0"/>
          <w:sz w:val="22"/>
        </w:rPr>
        <w:t>Cena netto ………………………zł + VAT ………% = cena brutto ………………………zł</w:t>
      </w:r>
    </w:p>
    <w:p w:rsidR="001B56B1" w:rsidRPr="00B9632F" w:rsidRDefault="001B56B1" w:rsidP="001B56B1">
      <w:pPr>
        <w:pStyle w:val="Nagwek1"/>
        <w:spacing w:before="0" w:after="0"/>
        <w:rPr>
          <w:rFonts w:ascii="Cambria" w:hAnsi="Cambria"/>
          <w:b w:val="0"/>
          <w:sz w:val="16"/>
          <w:lang w:val="pl-PL"/>
        </w:rPr>
      </w:pPr>
    </w:p>
    <w:p w:rsidR="001B56B1" w:rsidRPr="00F72014" w:rsidRDefault="001B56B1" w:rsidP="001B56B1">
      <w:pPr>
        <w:rPr>
          <w:rFonts w:ascii="Cambria" w:hAnsi="Cambria"/>
          <w:sz w:val="22"/>
          <w:szCs w:val="22"/>
          <w:lang w:eastAsia="x-none"/>
          <w:rPrChange w:id="107" w:author="mzaleski" w:date="2014-06-10T13:42:00Z">
            <w:rPr>
              <w:lang w:eastAsia="x-none"/>
            </w:rPr>
          </w:rPrChange>
        </w:rPr>
      </w:pPr>
      <w:r w:rsidRPr="00F72014">
        <w:rPr>
          <w:rFonts w:ascii="Cambria" w:hAnsi="Cambria"/>
          <w:sz w:val="22"/>
          <w:szCs w:val="22"/>
          <w:lang w:eastAsia="x-none"/>
          <w:rPrChange w:id="108" w:author="mzaleski" w:date="2014-06-10T13:42:00Z">
            <w:rPr>
              <w:lang w:eastAsia="x-none"/>
            </w:rPr>
          </w:rPrChange>
        </w:rPr>
        <w:t>Posiadanie w odwodzie dwóch Grup Interwencyjnych (2 oznakowane samochody patrolowe z obsługą, czyli co najmniej po dwie osoby w każdym pojeździe wyposażone w niezbędne środki łączności, środki przymusu bezpośredniego) – cena za 1 dobę utrzymania Grupy Interwencyjnej wynosi:</w:t>
      </w:r>
      <w:r w:rsidRPr="005A4198">
        <w:rPr>
          <w:rFonts w:ascii="Cambria" w:hAnsi="Cambria"/>
          <w:sz w:val="22"/>
          <w:szCs w:val="22"/>
        </w:rPr>
        <w:t xml:space="preserve"> </w:t>
      </w:r>
    </w:p>
    <w:p w:rsidR="001B56B1" w:rsidRPr="00725900" w:rsidRDefault="001B56B1" w:rsidP="001B56B1">
      <w:pPr>
        <w:rPr>
          <w:sz w:val="16"/>
          <w:lang w:eastAsia="x-none"/>
        </w:rPr>
      </w:pPr>
    </w:p>
    <w:p w:rsidR="001B56B1" w:rsidRPr="00725900" w:rsidRDefault="001B56B1" w:rsidP="001B56B1">
      <w:pPr>
        <w:pStyle w:val="Nagwek1"/>
        <w:spacing w:before="0" w:after="0"/>
        <w:rPr>
          <w:rFonts w:ascii="Cambria" w:hAnsi="Cambria"/>
          <w:b w:val="0"/>
          <w:sz w:val="22"/>
          <w:lang w:val="pl-PL"/>
        </w:rPr>
      </w:pPr>
      <w:r w:rsidRPr="00B66973">
        <w:rPr>
          <w:rFonts w:ascii="Cambria" w:hAnsi="Cambria"/>
          <w:b w:val="0"/>
          <w:sz w:val="22"/>
        </w:rPr>
        <w:t>Cena netto ………………………zł + VAT ………% = cena brutto ………………………zł</w:t>
      </w:r>
    </w:p>
    <w:p w:rsidR="001B56B1" w:rsidRPr="00B9632F" w:rsidRDefault="001B56B1" w:rsidP="001B56B1">
      <w:pPr>
        <w:rPr>
          <w:sz w:val="16"/>
          <w:lang w:eastAsia="x-none"/>
        </w:rPr>
      </w:pPr>
    </w:p>
    <w:p w:rsidR="001B56B1" w:rsidRPr="00B66973" w:rsidRDefault="001B56B1" w:rsidP="001B56B1">
      <w:pPr>
        <w:rPr>
          <w:rFonts w:ascii="Cambria" w:hAnsi="Cambria"/>
          <w:b/>
          <w:bCs/>
          <w:i/>
          <w:kern w:val="1"/>
          <w:sz w:val="22"/>
        </w:rPr>
      </w:pPr>
      <w:proofErr w:type="gramStart"/>
      <w:r w:rsidRPr="00B66973">
        <w:rPr>
          <w:rFonts w:ascii="Cambria" w:hAnsi="Cambria"/>
          <w:b/>
          <w:bCs/>
          <w:i/>
          <w:kern w:val="1"/>
          <w:sz w:val="22"/>
        </w:rPr>
        <w:t>Uwaga !</w:t>
      </w:r>
      <w:proofErr w:type="gramEnd"/>
    </w:p>
    <w:p w:rsidR="001B56B1" w:rsidRPr="00B66973" w:rsidRDefault="001B56B1" w:rsidP="001B56B1">
      <w:pPr>
        <w:rPr>
          <w:rFonts w:ascii="Cambria" w:hAnsi="Cambria"/>
          <w:b/>
          <w:bCs/>
          <w:i/>
          <w:kern w:val="1"/>
          <w:sz w:val="22"/>
        </w:rPr>
      </w:pPr>
      <w:r w:rsidRPr="00B66973">
        <w:rPr>
          <w:rFonts w:ascii="Cambria" w:hAnsi="Cambria"/>
          <w:b/>
          <w:bCs/>
          <w:i/>
          <w:kern w:val="1"/>
          <w:sz w:val="22"/>
        </w:rPr>
        <w:t xml:space="preserve">Ceny podane powyżej muszą wynikać z cen podanych w tabeli Formularza Cenowego.   </w:t>
      </w:r>
    </w:p>
    <w:p w:rsidR="001B56B1" w:rsidRPr="00B66973" w:rsidRDefault="001B56B1" w:rsidP="001B56B1">
      <w:pPr>
        <w:pStyle w:val="Lista"/>
        <w:jc w:val="both"/>
        <w:rPr>
          <w:rFonts w:ascii="Cambria" w:hAnsi="Cambria"/>
          <w:b/>
          <w:bCs/>
          <w:i/>
          <w:color w:val="auto"/>
          <w:sz w:val="22"/>
        </w:rPr>
      </w:pPr>
      <w:r w:rsidRPr="00B66973">
        <w:rPr>
          <w:rFonts w:ascii="Cambria" w:hAnsi="Cambria"/>
          <w:b/>
          <w:bCs/>
          <w:i/>
          <w:color w:val="auto"/>
          <w:sz w:val="22"/>
        </w:rPr>
        <w:t>Brak wypełnienia i określenia wartości w pozycjach Formularza Cenowego lub wprowadzenie przez Wykonawcę jakichkolwiek zmian w pozycjach Formularza Cenowego i Formularza Ofertowego spowoduje odrzucenie oferty.</w:t>
      </w: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r.                                         ……………………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…………………………………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bCs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66973">
        <w:rPr>
          <w:rFonts w:ascii="Cambria" w:hAnsi="Cambria"/>
          <w:bCs/>
          <w:sz w:val="22"/>
          <w:szCs w:val="22"/>
        </w:rPr>
        <w:t>………………….…..…..</w:t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  <w:t xml:space="preserve">       </w:t>
      </w:r>
      <w:r w:rsidRPr="00B66973">
        <w:rPr>
          <w:rFonts w:ascii="Cambria" w:hAnsi="Cambria"/>
          <w:bCs/>
          <w:sz w:val="22"/>
          <w:szCs w:val="22"/>
        </w:rPr>
        <w:tab/>
        <w:t xml:space="preserve">     </w:t>
      </w:r>
      <w:r w:rsidRPr="00B66973">
        <w:rPr>
          <w:rFonts w:ascii="Cambria" w:hAnsi="Cambria"/>
          <w:b/>
          <w:bCs/>
          <w:i/>
          <w:color w:val="000000"/>
          <w:sz w:val="22"/>
          <w:szCs w:val="22"/>
        </w:rPr>
        <w:t>Załącznik nr 2</w:t>
      </w:r>
    </w:p>
    <w:p w:rsidR="001B56B1" w:rsidRPr="00B66973" w:rsidRDefault="001B56B1" w:rsidP="001B56B1">
      <w:pPr>
        <w:rPr>
          <w:rFonts w:ascii="Cambria" w:hAnsi="Cambria"/>
          <w:b/>
          <w:i/>
          <w:sz w:val="22"/>
          <w:szCs w:val="22"/>
        </w:rPr>
      </w:pP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Cs/>
          <w:sz w:val="22"/>
          <w:szCs w:val="22"/>
        </w:rPr>
        <w:tab/>
      </w:r>
      <w:r w:rsidRPr="00B66973">
        <w:rPr>
          <w:rFonts w:ascii="Cambria" w:hAnsi="Cambria"/>
          <w:b/>
          <w:i/>
          <w:sz w:val="22"/>
          <w:szCs w:val="22"/>
        </w:rPr>
        <w:t xml:space="preserve"> </w:t>
      </w:r>
    </w:p>
    <w:p w:rsidR="001B56B1" w:rsidRPr="00B66973" w:rsidRDefault="001B56B1" w:rsidP="001B56B1">
      <w:pPr>
        <w:rPr>
          <w:rFonts w:ascii="Cambria" w:hAnsi="Cambria"/>
          <w:b/>
          <w:i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(pieczęć Wykonawcy)</w:t>
      </w:r>
    </w:p>
    <w:p w:rsidR="001B56B1" w:rsidRPr="00B66973" w:rsidRDefault="001B56B1" w:rsidP="001B56B1">
      <w:pPr>
        <w:autoSpaceDE w:val="0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OŚWIADCZENIE WYKONAWCY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O SPEŁNIANIU WARUNKÓW UDZIAŁU W POSTĘPOWANIU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W TRYBIE ART.22 ust.1 ustawy - PRAWO ZAMÓWIEŃ PUBLICZNYCH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Przedmiot zamówienia:</w:t>
      </w: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0"/>
          <w:szCs w:val="20"/>
        </w:rPr>
      </w:pPr>
      <w:r w:rsidRPr="00B66973">
        <w:rPr>
          <w:rFonts w:ascii="Cambria" w:hAnsi="Cambria"/>
          <w:b/>
          <w:bCs/>
          <w:sz w:val="20"/>
          <w:szCs w:val="20"/>
        </w:rPr>
        <w:t>OCHRONA OSÓB I MIENIA DLA EKO DOLINA SP. Z O. O. W ŁĘŻYCACH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sz w:val="16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Nazwa </w:t>
      </w:r>
      <w:proofErr w:type="gramStart"/>
      <w:r w:rsidRPr="00B66973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Adres </w:t>
      </w:r>
      <w:proofErr w:type="gramStart"/>
      <w:r w:rsidRPr="00B66973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..............................................................................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  <w:lang w:val="de-DE"/>
        </w:rPr>
      </w:pPr>
      <w:r w:rsidRPr="00B66973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B66973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B66973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B66973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B66973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B66973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B66973">
        <w:rPr>
          <w:rFonts w:ascii="Cambria" w:hAnsi="Cambria"/>
          <w:sz w:val="22"/>
          <w:szCs w:val="22"/>
          <w:lang w:val="de-DE"/>
        </w:rPr>
        <w:t>:……………..………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  <w:lang w:val="de-DE"/>
        </w:rPr>
      </w:pPr>
      <w:r w:rsidRPr="00B66973">
        <w:rPr>
          <w:rFonts w:ascii="Cambria" w:hAnsi="Cambria"/>
          <w:sz w:val="22"/>
          <w:szCs w:val="22"/>
          <w:lang w:val="de-DE"/>
        </w:rPr>
        <w:t xml:space="preserve"> 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proofErr w:type="spellStart"/>
      <w:r w:rsidRPr="00B66973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B66973">
        <w:rPr>
          <w:rFonts w:ascii="Cambria" w:hAnsi="Cambria"/>
          <w:sz w:val="22"/>
          <w:szCs w:val="22"/>
          <w:lang w:val="de-DE"/>
        </w:rPr>
        <w:t>:</w:t>
      </w:r>
      <w:r w:rsidRPr="00B66973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proofErr w:type="gramStart"/>
      <w:r w:rsidRPr="00B66973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ind w:right="170"/>
        <w:jc w:val="both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W imieniu firmy, którą reprezentuję oświadczam, że spełniam warunki określone w art.22 ust.1 ustawy z dnia 29 stycznia 2004r.- Prawo zamówień publicznych (</w:t>
      </w:r>
      <w:proofErr w:type="spellStart"/>
      <w:r w:rsidRPr="00B66973">
        <w:rPr>
          <w:rFonts w:ascii="Cambria" w:hAnsi="Cambria"/>
          <w:b/>
          <w:sz w:val="22"/>
          <w:szCs w:val="22"/>
        </w:rPr>
        <w:t>t.j</w:t>
      </w:r>
      <w:proofErr w:type="spellEnd"/>
      <w:r w:rsidRPr="00B66973">
        <w:rPr>
          <w:rFonts w:ascii="Cambria" w:hAnsi="Cambria"/>
          <w:b/>
          <w:sz w:val="22"/>
          <w:szCs w:val="22"/>
        </w:rPr>
        <w:t xml:space="preserve">. Dz. U. 2013.907 </w:t>
      </w:r>
      <w:proofErr w:type="gramStart"/>
      <w:r w:rsidRPr="00B66973">
        <w:rPr>
          <w:rFonts w:ascii="Cambria" w:hAnsi="Cambria"/>
          <w:b/>
          <w:sz w:val="22"/>
          <w:szCs w:val="22"/>
        </w:rPr>
        <w:t>z</w:t>
      </w:r>
      <w:proofErr w:type="gramEnd"/>
      <w:r w:rsidRPr="00B66973">
        <w:rPr>
          <w:rFonts w:ascii="Cambria" w:hAnsi="Cambria"/>
          <w:b/>
          <w:sz w:val="22"/>
          <w:szCs w:val="22"/>
        </w:rPr>
        <w:t xml:space="preserve"> późniejszymi zmianami), dotyczące:</w:t>
      </w:r>
    </w:p>
    <w:p w:rsidR="001B56B1" w:rsidRPr="00B66973" w:rsidRDefault="001B56B1" w:rsidP="001B56B1">
      <w:pPr>
        <w:pStyle w:val="StopkaZnak"/>
        <w:ind w:left="60"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Posiadania </w:t>
      </w:r>
      <w:proofErr w:type="gramStart"/>
      <w:r w:rsidRPr="00B66973">
        <w:rPr>
          <w:rFonts w:ascii="Cambria" w:hAnsi="Cambria"/>
          <w:sz w:val="22"/>
          <w:szCs w:val="22"/>
        </w:rPr>
        <w:t>uprawnień  do</w:t>
      </w:r>
      <w:proofErr w:type="gramEnd"/>
      <w:r w:rsidRPr="00B66973">
        <w:rPr>
          <w:rFonts w:ascii="Cambria" w:hAnsi="Cambria"/>
          <w:sz w:val="22"/>
          <w:szCs w:val="22"/>
        </w:rPr>
        <w:t xml:space="preserve"> wykonywania określonej działalności lub czynności, jeżeli przepisy prawa nakładają obowiązek ich posiadania,</w:t>
      </w:r>
    </w:p>
    <w:p w:rsidR="001B56B1" w:rsidRPr="00B66973" w:rsidRDefault="001B56B1" w:rsidP="001B56B1">
      <w:pPr>
        <w:pStyle w:val="StopkaZnak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Posiadania wiedzy i doświadczenia </w:t>
      </w:r>
      <w:proofErr w:type="gramStart"/>
      <w:r w:rsidRPr="00B66973">
        <w:rPr>
          <w:rFonts w:ascii="Cambria" w:hAnsi="Cambria"/>
          <w:sz w:val="22"/>
          <w:szCs w:val="22"/>
        </w:rPr>
        <w:t>niezbędnych  do</w:t>
      </w:r>
      <w:proofErr w:type="gramEnd"/>
      <w:r w:rsidRPr="00B66973">
        <w:rPr>
          <w:rFonts w:ascii="Cambria" w:hAnsi="Cambria"/>
          <w:sz w:val="22"/>
          <w:szCs w:val="22"/>
        </w:rPr>
        <w:t xml:space="preserve"> wykonania niniejszego zamówienia,</w:t>
      </w:r>
    </w:p>
    <w:p w:rsidR="001B56B1" w:rsidRPr="00B66973" w:rsidRDefault="001B56B1" w:rsidP="001B56B1">
      <w:pPr>
        <w:pStyle w:val="StopkaZnak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Dysponowania odpowiednim potencjałem technicznym oraz osobami zdolnymi do wykonania niniejszego zamówienia,</w:t>
      </w:r>
    </w:p>
    <w:p w:rsidR="001B56B1" w:rsidRPr="00B66973" w:rsidRDefault="001B56B1" w:rsidP="001B56B1">
      <w:pPr>
        <w:pStyle w:val="StopkaZnak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Sytuacji ekonomicznej i finansowej zapewniające wykonanie zamówienia. </w:t>
      </w: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r.                                     ………………………………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………………………….. 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66973">
        <w:rPr>
          <w:rFonts w:ascii="Cambria" w:hAnsi="Cambria"/>
          <w:b/>
          <w:bCs/>
          <w:i/>
          <w:color w:val="000000"/>
          <w:sz w:val="22"/>
          <w:szCs w:val="22"/>
        </w:rPr>
        <w:t>Załącznik nr 2A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OŚWIADCZENIE WYKONAWCY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 xml:space="preserve">O NIEPODLEGANIU </w:t>
      </w:r>
      <w:proofErr w:type="gramStart"/>
      <w:r w:rsidRPr="00B66973">
        <w:rPr>
          <w:rFonts w:ascii="Cambria" w:hAnsi="Cambria"/>
          <w:b/>
          <w:sz w:val="22"/>
          <w:szCs w:val="22"/>
        </w:rPr>
        <w:t>WYKLUCZENIU  Z</w:t>
      </w:r>
      <w:proofErr w:type="gramEnd"/>
      <w:r w:rsidRPr="00B66973">
        <w:rPr>
          <w:rFonts w:ascii="Cambria" w:hAnsi="Cambria"/>
          <w:b/>
          <w:sz w:val="22"/>
          <w:szCs w:val="22"/>
        </w:rPr>
        <w:t xml:space="preserve"> POSTĘPOWANIA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 xml:space="preserve"> NA PODSTAWIE ART. 24 UST.1 USTAWY - PRAWO ZAMÓWIEŃ PUBLICZNYCH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0"/>
          <w:szCs w:val="20"/>
        </w:rPr>
      </w:pPr>
      <w:r w:rsidRPr="00B66973">
        <w:rPr>
          <w:rFonts w:ascii="Cambria" w:hAnsi="Cambria"/>
          <w:b/>
          <w:bCs/>
          <w:sz w:val="20"/>
          <w:szCs w:val="20"/>
        </w:rPr>
        <w:t>OCHRONA OSÓB I MIENIA DLA EKO DOLINA SP. Z O. O. W ŁĘŻYCACH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Nazwa </w:t>
      </w:r>
      <w:proofErr w:type="gramStart"/>
      <w:r w:rsidRPr="00B66973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........................................................................................................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Adres Wykonawcy: 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spellStart"/>
      <w:proofErr w:type="gramStart"/>
      <w:r w:rsidRPr="00B66973">
        <w:rPr>
          <w:rFonts w:ascii="Cambria" w:hAnsi="Cambria"/>
          <w:sz w:val="22"/>
          <w:szCs w:val="22"/>
        </w:rPr>
        <w:t>faxu</w:t>
      </w:r>
      <w:proofErr w:type="spellEnd"/>
      <w:r w:rsidRPr="00B66973">
        <w:rPr>
          <w:rFonts w:ascii="Cambria" w:hAnsi="Cambria"/>
          <w:sz w:val="22"/>
          <w:szCs w:val="22"/>
        </w:rPr>
        <w:t>: ..................................e-mail</w:t>
      </w:r>
      <w:proofErr w:type="gramEnd"/>
      <w:r w:rsidRPr="00B66973">
        <w:rPr>
          <w:rFonts w:ascii="Cambria" w:hAnsi="Cambria"/>
          <w:sz w:val="22"/>
          <w:szCs w:val="22"/>
        </w:rPr>
        <w:t>:……………..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Regon:</w:t>
      </w:r>
      <w:r w:rsidRPr="00B66973">
        <w:rPr>
          <w:rFonts w:ascii="Cambria" w:hAnsi="Cambria"/>
          <w:sz w:val="22"/>
          <w:szCs w:val="22"/>
        </w:rPr>
        <w:tab/>
        <w:t>…………………………………….</w:t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proofErr w:type="gramStart"/>
      <w:r w:rsidRPr="00B66973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 xml:space="preserve">W imieniu firmy, którą reprezentuję oświadczam, że </w:t>
      </w:r>
      <w:r w:rsidRPr="00B66973">
        <w:rPr>
          <w:rFonts w:ascii="Cambria" w:hAnsi="Cambria"/>
          <w:sz w:val="22"/>
          <w:szCs w:val="22"/>
        </w:rPr>
        <w:t xml:space="preserve">nie podlegam wykluczeniu z postępowania o udzielenie niniejszego zamówienia </w:t>
      </w:r>
      <w:proofErr w:type="gramStart"/>
      <w:r w:rsidRPr="00B66973">
        <w:rPr>
          <w:rFonts w:ascii="Cambria" w:hAnsi="Cambria"/>
          <w:sz w:val="22"/>
          <w:szCs w:val="22"/>
        </w:rPr>
        <w:t>na  podstawie</w:t>
      </w:r>
      <w:proofErr w:type="gramEnd"/>
      <w:r w:rsidRPr="00B66973">
        <w:rPr>
          <w:rFonts w:ascii="Cambria" w:hAnsi="Cambria"/>
          <w:sz w:val="22"/>
          <w:szCs w:val="22"/>
        </w:rPr>
        <w:t xml:space="preserve"> art. 24 ust. 1  ustawy z dnia 29 stycznia 2004r. Prawo zamówień publicznych (</w:t>
      </w:r>
      <w:proofErr w:type="spellStart"/>
      <w:r w:rsidRPr="00B66973">
        <w:rPr>
          <w:rFonts w:ascii="Cambria" w:hAnsi="Cambria"/>
          <w:sz w:val="22"/>
          <w:szCs w:val="22"/>
        </w:rPr>
        <w:t>t.j</w:t>
      </w:r>
      <w:proofErr w:type="spellEnd"/>
      <w:r w:rsidRPr="00B66973">
        <w:rPr>
          <w:rFonts w:ascii="Cambria" w:hAnsi="Cambria"/>
          <w:sz w:val="22"/>
          <w:szCs w:val="22"/>
        </w:rPr>
        <w:t xml:space="preserve">. Dz. U. </w:t>
      </w:r>
      <w:proofErr w:type="gramStart"/>
      <w:r w:rsidRPr="00B66973">
        <w:rPr>
          <w:rFonts w:ascii="Cambria" w:hAnsi="Cambria"/>
          <w:sz w:val="22"/>
          <w:szCs w:val="22"/>
        </w:rPr>
        <w:t>z</w:t>
      </w:r>
      <w:proofErr w:type="gramEnd"/>
      <w:r w:rsidRPr="00B66973">
        <w:rPr>
          <w:rFonts w:ascii="Cambria" w:hAnsi="Cambria"/>
          <w:sz w:val="22"/>
          <w:szCs w:val="22"/>
        </w:rPr>
        <w:t xml:space="preserve"> 2013.907 </w:t>
      </w:r>
      <w:proofErr w:type="gramStart"/>
      <w:r w:rsidRPr="00B66973">
        <w:rPr>
          <w:rFonts w:ascii="Cambria" w:hAnsi="Cambria"/>
          <w:sz w:val="22"/>
          <w:szCs w:val="22"/>
        </w:rPr>
        <w:t>z</w:t>
      </w:r>
      <w:proofErr w:type="gramEnd"/>
      <w:r w:rsidRPr="00B66973">
        <w:rPr>
          <w:rFonts w:ascii="Cambria" w:hAnsi="Cambria"/>
          <w:sz w:val="22"/>
          <w:szCs w:val="22"/>
        </w:rPr>
        <w:t xml:space="preserve"> późniejszymi zmianami)</w:t>
      </w: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r.                               ………………………………………………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………….. 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1B56B1" w:rsidRPr="00B66973" w:rsidRDefault="001B56B1" w:rsidP="001B56B1">
      <w:pPr>
        <w:autoSpaceDE w:val="0"/>
        <w:ind w:left="6120" w:firstLine="960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66973">
        <w:rPr>
          <w:rFonts w:ascii="Cambria" w:hAnsi="Cambria"/>
          <w:b/>
          <w:bCs/>
          <w:i/>
          <w:color w:val="000000"/>
          <w:sz w:val="22"/>
          <w:szCs w:val="22"/>
        </w:rPr>
        <w:t>Załącznik nr 2B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OŚWIADCZENIE WYKONAWCY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 xml:space="preserve">O NIE PRZYNALEŻNOŚCI DO GRUPY </w:t>
      </w:r>
      <w:proofErr w:type="gramStart"/>
      <w:r w:rsidRPr="00B66973">
        <w:rPr>
          <w:rFonts w:ascii="Cambria" w:hAnsi="Cambria"/>
          <w:b/>
          <w:sz w:val="22"/>
          <w:szCs w:val="22"/>
        </w:rPr>
        <w:t>KAPITAŁOWEJ O KTÓREJ</w:t>
      </w:r>
      <w:proofErr w:type="gramEnd"/>
      <w:r w:rsidRPr="00B66973">
        <w:rPr>
          <w:rFonts w:ascii="Cambria" w:hAnsi="Cambria"/>
          <w:b/>
          <w:sz w:val="22"/>
          <w:szCs w:val="22"/>
        </w:rPr>
        <w:t xml:space="preserve"> MOWA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 xml:space="preserve"> W USTAWIE O OCHRONIE KONKURENCJI I KONSUMENTÓW</w:t>
      </w:r>
    </w:p>
    <w:p w:rsidR="001B56B1" w:rsidRPr="00B66973" w:rsidRDefault="001B56B1" w:rsidP="001B56B1">
      <w:pPr>
        <w:pStyle w:val="StopkaZnak"/>
        <w:ind w:left="360" w:hanging="360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0"/>
          <w:szCs w:val="20"/>
        </w:rPr>
      </w:pPr>
      <w:r w:rsidRPr="00B66973">
        <w:rPr>
          <w:rFonts w:ascii="Cambria" w:hAnsi="Cambria"/>
          <w:b/>
          <w:bCs/>
          <w:sz w:val="20"/>
          <w:szCs w:val="20"/>
        </w:rPr>
        <w:t>OCHRONA OSÓB I MIENIA DLA EKO DOLINA SP. Z O. O. W ŁĘŻYCACH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Nazwa </w:t>
      </w:r>
      <w:proofErr w:type="gramStart"/>
      <w:r w:rsidRPr="00B66973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........................................................................................................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Adres Wykonawcy: 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spellStart"/>
      <w:proofErr w:type="gramStart"/>
      <w:r w:rsidRPr="00B66973">
        <w:rPr>
          <w:rFonts w:ascii="Cambria" w:hAnsi="Cambria"/>
          <w:sz w:val="22"/>
          <w:szCs w:val="22"/>
        </w:rPr>
        <w:t>faxu</w:t>
      </w:r>
      <w:proofErr w:type="spellEnd"/>
      <w:r w:rsidRPr="00B66973">
        <w:rPr>
          <w:rFonts w:ascii="Cambria" w:hAnsi="Cambria"/>
          <w:sz w:val="22"/>
          <w:szCs w:val="22"/>
        </w:rPr>
        <w:t>: ..................................e-mail</w:t>
      </w:r>
      <w:proofErr w:type="gramEnd"/>
      <w:r w:rsidRPr="00B66973">
        <w:rPr>
          <w:rFonts w:ascii="Cambria" w:hAnsi="Cambria"/>
          <w:sz w:val="22"/>
          <w:szCs w:val="22"/>
        </w:rPr>
        <w:t>:……………..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Regon:</w:t>
      </w:r>
      <w:r w:rsidRPr="00B66973">
        <w:rPr>
          <w:rFonts w:ascii="Cambria" w:hAnsi="Cambria"/>
          <w:sz w:val="22"/>
          <w:szCs w:val="22"/>
        </w:rPr>
        <w:tab/>
        <w:t>…………………………………….</w:t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proofErr w:type="gramStart"/>
      <w:r w:rsidRPr="00B66973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</w:t>
      </w: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W imieniu firmy, którą reprezentuję oświadczam, że nie należę</w:t>
      </w:r>
      <w:r w:rsidRPr="00B66973">
        <w:rPr>
          <w:rFonts w:ascii="Cambria" w:hAnsi="Cambria"/>
          <w:sz w:val="22"/>
          <w:szCs w:val="22"/>
        </w:rPr>
        <w:t xml:space="preserve">* do grupy kapitałowej w rozumieniu ustawy z dn. 16.02.2007r. o ochronie konkurencji i konsumentów (Dz. U. </w:t>
      </w:r>
      <w:proofErr w:type="gramStart"/>
      <w:r w:rsidRPr="00B66973">
        <w:rPr>
          <w:rFonts w:ascii="Cambria" w:hAnsi="Cambria"/>
          <w:sz w:val="22"/>
          <w:szCs w:val="22"/>
        </w:rPr>
        <w:t>z</w:t>
      </w:r>
      <w:proofErr w:type="gramEnd"/>
      <w:r w:rsidRPr="00B66973">
        <w:rPr>
          <w:rFonts w:ascii="Cambria" w:hAnsi="Cambria"/>
          <w:sz w:val="22"/>
          <w:szCs w:val="22"/>
        </w:rPr>
        <w:t xml:space="preserve"> 2007r., Nr 50, poz. 331 z </w:t>
      </w:r>
      <w:proofErr w:type="spellStart"/>
      <w:r w:rsidRPr="00B66973">
        <w:rPr>
          <w:rFonts w:ascii="Cambria" w:hAnsi="Cambria"/>
          <w:sz w:val="22"/>
          <w:szCs w:val="22"/>
        </w:rPr>
        <w:t>późn</w:t>
      </w:r>
      <w:proofErr w:type="spellEnd"/>
      <w:r w:rsidRPr="00B66973">
        <w:rPr>
          <w:rFonts w:ascii="Cambria" w:hAnsi="Cambria"/>
          <w:sz w:val="22"/>
          <w:szCs w:val="22"/>
        </w:rPr>
        <w:t xml:space="preserve">. </w:t>
      </w:r>
      <w:proofErr w:type="gramStart"/>
      <w:r w:rsidRPr="00B66973">
        <w:rPr>
          <w:rFonts w:ascii="Cambria" w:hAnsi="Cambria"/>
          <w:sz w:val="22"/>
          <w:szCs w:val="22"/>
        </w:rPr>
        <w:t>zm</w:t>
      </w:r>
      <w:proofErr w:type="gramEnd"/>
      <w:r w:rsidRPr="00B66973">
        <w:rPr>
          <w:rFonts w:ascii="Cambria" w:hAnsi="Cambria"/>
          <w:sz w:val="22"/>
          <w:szCs w:val="22"/>
        </w:rPr>
        <w:t>.).</w:t>
      </w: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r.                                   ……………………………………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…………………. 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* </w:t>
      </w:r>
      <w:r w:rsidRPr="00B66973">
        <w:rPr>
          <w:rFonts w:ascii="Cambria" w:hAnsi="Cambria"/>
          <w:b/>
          <w:sz w:val="22"/>
          <w:szCs w:val="22"/>
        </w:rPr>
        <w:t xml:space="preserve">Wykonawca należący do grupy kapitałowej zamiast powyższego oświadczenia musi dołączyć listę podmiotów należących do tej samej grupy kapitałowej z podaniem pełnych nazw oraz adresów każdego z członków grupy kapitałowej. </w:t>
      </w:r>
    </w:p>
    <w:p w:rsidR="001B56B1" w:rsidRPr="00B66973" w:rsidRDefault="001B56B1" w:rsidP="001B56B1">
      <w:pPr>
        <w:pStyle w:val="StopkaZnak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1B56B1" w:rsidRPr="00B66973" w:rsidRDefault="001B56B1" w:rsidP="001B56B1">
      <w:pPr>
        <w:pStyle w:val="StopkaZnak"/>
        <w:ind w:left="360" w:hanging="360"/>
        <w:jc w:val="right"/>
        <w:rPr>
          <w:rFonts w:ascii="Cambria" w:hAnsi="Cambria"/>
          <w:i/>
          <w:iCs/>
          <w:sz w:val="22"/>
          <w:szCs w:val="22"/>
        </w:rPr>
        <w:sectPr w:rsidR="001B56B1" w:rsidRPr="00B66973" w:rsidSect="007D2F9C">
          <w:headerReference w:type="default" r:id="rId8"/>
          <w:footerReference w:type="default" r:id="rId9"/>
          <w:pgSz w:w="12240" w:h="15840"/>
          <w:pgMar w:top="0" w:right="1417" w:bottom="0" w:left="1417" w:header="708" w:footer="708" w:gutter="0"/>
          <w:cols w:space="708"/>
          <w:docGrid w:linePitch="360"/>
        </w:sectPr>
      </w:pPr>
    </w:p>
    <w:p w:rsidR="001B56B1" w:rsidRPr="00B66973" w:rsidRDefault="001B56B1" w:rsidP="001B56B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66973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1B56B1" w:rsidRPr="00B66973" w:rsidRDefault="001B56B1" w:rsidP="001B56B1">
      <w:pPr>
        <w:autoSpaceDE w:val="0"/>
        <w:ind w:left="3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(pieczęć) 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66973">
        <w:rPr>
          <w:rFonts w:ascii="Cambria" w:hAnsi="Cambria"/>
          <w:b/>
          <w:bCs/>
          <w:color w:val="000000"/>
          <w:sz w:val="22"/>
          <w:szCs w:val="22"/>
        </w:rPr>
        <w:t xml:space="preserve">Zobowiązanie innych podmiotów do uczestniczenia w realizacji zamówienia 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b/>
          <w:bCs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ind w:right="170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Ja……………………………………………………*, w imieniu ……………………………..** </w:t>
      </w:r>
      <w:proofErr w:type="gramStart"/>
      <w:r w:rsidRPr="00B66973">
        <w:rPr>
          <w:rFonts w:ascii="Cambria" w:hAnsi="Cambria"/>
          <w:sz w:val="22"/>
          <w:szCs w:val="22"/>
        </w:rPr>
        <w:t>zobowiązuję</w:t>
      </w:r>
      <w:proofErr w:type="gramEnd"/>
      <w:r w:rsidRPr="00B66973">
        <w:rPr>
          <w:rFonts w:ascii="Cambria" w:hAnsi="Cambria"/>
          <w:sz w:val="22"/>
          <w:szCs w:val="22"/>
        </w:rPr>
        <w:t xml:space="preserve"> się do </w:t>
      </w:r>
    </w:p>
    <w:p w:rsidR="001B56B1" w:rsidRPr="00B66973" w:rsidRDefault="001B56B1" w:rsidP="001B56B1">
      <w:pPr>
        <w:ind w:right="170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ind w:right="170"/>
        <w:rPr>
          <w:rFonts w:ascii="Cambria" w:hAnsi="Cambria"/>
          <w:sz w:val="22"/>
          <w:szCs w:val="22"/>
        </w:rPr>
      </w:pPr>
      <w:proofErr w:type="gramStart"/>
      <w:r w:rsidRPr="00B66973">
        <w:rPr>
          <w:rFonts w:ascii="Cambria" w:hAnsi="Cambria"/>
          <w:sz w:val="22"/>
          <w:szCs w:val="22"/>
        </w:rPr>
        <w:t>oddania</w:t>
      </w:r>
      <w:proofErr w:type="gramEnd"/>
      <w:r w:rsidRPr="00B66973">
        <w:rPr>
          <w:rFonts w:ascii="Cambria" w:hAnsi="Cambria"/>
          <w:sz w:val="22"/>
          <w:szCs w:val="22"/>
        </w:rPr>
        <w:t xml:space="preserve"> …………………………….***</w:t>
      </w:r>
    </w:p>
    <w:p w:rsidR="001B56B1" w:rsidRPr="00B66973" w:rsidRDefault="001B56B1" w:rsidP="001B56B1">
      <w:pPr>
        <w:ind w:right="170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ind w:right="170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</w:t>
      </w:r>
      <w:proofErr w:type="gramStart"/>
      <w:r w:rsidRPr="00B66973">
        <w:rPr>
          <w:rFonts w:ascii="Cambria" w:hAnsi="Cambria"/>
          <w:sz w:val="22"/>
          <w:szCs w:val="22"/>
        </w:rPr>
        <w:t>do</w:t>
      </w:r>
      <w:proofErr w:type="gramEnd"/>
      <w:r w:rsidRPr="00B66973">
        <w:rPr>
          <w:rFonts w:ascii="Cambria" w:hAnsi="Cambria"/>
          <w:sz w:val="22"/>
          <w:szCs w:val="22"/>
        </w:rPr>
        <w:t xml:space="preserve"> dyspozycji zasobów dotyczących**** …………………………………… na okres korzystania z </w:t>
      </w:r>
    </w:p>
    <w:p w:rsidR="001B56B1" w:rsidRPr="00B66973" w:rsidRDefault="001B56B1" w:rsidP="001B56B1">
      <w:pPr>
        <w:ind w:right="170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0"/>
          <w:szCs w:val="20"/>
        </w:rPr>
      </w:pPr>
      <w:proofErr w:type="gramStart"/>
      <w:r w:rsidRPr="00B66973">
        <w:rPr>
          <w:rFonts w:ascii="Cambria" w:hAnsi="Cambria"/>
          <w:sz w:val="22"/>
          <w:szCs w:val="22"/>
        </w:rPr>
        <w:t>nich  przy</w:t>
      </w:r>
      <w:proofErr w:type="gramEnd"/>
      <w:r w:rsidRPr="00B66973">
        <w:rPr>
          <w:rFonts w:ascii="Cambria" w:hAnsi="Cambria"/>
          <w:sz w:val="22"/>
          <w:szCs w:val="22"/>
        </w:rPr>
        <w:t xml:space="preserve"> wykonywaniu zamówienia pn.</w:t>
      </w:r>
      <w:r w:rsidRPr="00B66973">
        <w:rPr>
          <w:rFonts w:ascii="Cambria" w:hAnsi="Cambria"/>
          <w:b/>
          <w:sz w:val="22"/>
          <w:szCs w:val="22"/>
        </w:rPr>
        <w:t xml:space="preserve"> </w:t>
      </w:r>
      <w:r w:rsidRPr="00B66973">
        <w:rPr>
          <w:rFonts w:ascii="Cambria" w:hAnsi="Cambria"/>
          <w:b/>
          <w:bCs/>
          <w:sz w:val="20"/>
          <w:szCs w:val="20"/>
        </w:rPr>
        <w:t>OCHRONA OSÓB I MIENIA DLA EKO DOLINA SP. Z O. O. W ŁĘŻYCACH</w:t>
      </w:r>
    </w:p>
    <w:p w:rsidR="001B56B1" w:rsidRPr="00B66973" w:rsidRDefault="001B56B1" w:rsidP="001B56B1">
      <w:pPr>
        <w:pStyle w:val="StopkaZnak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ind w:right="170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jc w:val="both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* - podać imię i nazwisko osoby składającej zobowiązanie</w:t>
      </w:r>
    </w:p>
    <w:p w:rsidR="001B56B1" w:rsidRPr="00B66973" w:rsidRDefault="001B56B1" w:rsidP="001B56B1">
      <w:pPr>
        <w:autoSpaceDE w:val="0"/>
        <w:ind w:right="170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** - podać nazwę podmiotu trzeciego udostępniającego zasoby </w:t>
      </w:r>
    </w:p>
    <w:p w:rsidR="001B56B1" w:rsidRPr="00B66973" w:rsidRDefault="001B56B1" w:rsidP="001B56B1">
      <w:pPr>
        <w:autoSpaceDE w:val="0"/>
        <w:ind w:right="170"/>
        <w:rPr>
          <w:rFonts w:ascii="Cambria" w:hAnsi="Cambria"/>
          <w:sz w:val="22"/>
          <w:szCs w:val="22"/>
        </w:rPr>
      </w:pPr>
      <w:proofErr w:type="gramStart"/>
      <w:r w:rsidRPr="00B66973">
        <w:rPr>
          <w:rFonts w:ascii="Cambria" w:hAnsi="Cambria"/>
          <w:sz w:val="22"/>
          <w:szCs w:val="22"/>
        </w:rPr>
        <w:t>*** -  podać</w:t>
      </w:r>
      <w:proofErr w:type="gramEnd"/>
      <w:r w:rsidRPr="00B66973">
        <w:rPr>
          <w:rFonts w:ascii="Cambria" w:hAnsi="Cambria"/>
          <w:sz w:val="22"/>
          <w:szCs w:val="22"/>
        </w:rPr>
        <w:t xml:space="preserve"> nazwę Wykonawcy, któremu udostępnia się zasoby</w:t>
      </w:r>
    </w:p>
    <w:p w:rsidR="001B56B1" w:rsidRPr="00B66973" w:rsidRDefault="001B56B1" w:rsidP="001B56B1">
      <w:pPr>
        <w:jc w:val="both"/>
        <w:rPr>
          <w:rFonts w:ascii="Cambria" w:hAnsi="Cambria"/>
          <w:sz w:val="20"/>
          <w:szCs w:val="20"/>
        </w:rPr>
      </w:pPr>
      <w:r w:rsidRPr="00B66973">
        <w:rPr>
          <w:rFonts w:ascii="Cambria" w:hAnsi="Cambria"/>
          <w:sz w:val="20"/>
          <w:szCs w:val="20"/>
        </w:rPr>
        <w:t xml:space="preserve">**** - </w:t>
      </w:r>
      <w:r w:rsidRPr="00B66973">
        <w:rPr>
          <w:rFonts w:ascii="Cambria" w:hAnsi="Cambria"/>
          <w:b/>
          <w:sz w:val="20"/>
          <w:szCs w:val="20"/>
        </w:rPr>
        <w:t>odpowiednio wpisać</w:t>
      </w:r>
      <w:r w:rsidRPr="00B66973">
        <w:rPr>
          <w:rFonts w:ascii="Cambria" w:hAnsi="Cambria"/>
          <w:sz w:val="20"/>
          <w:szCs w:val="20"/>
        </w:rPr>
        <w:t xml:space="preserve">: </w:t>
      </w:r>
      <w:r w:rsidRPr="00B66973">
        <w:rPr>
          <w:rFonts w:ascii="Cambria" w:hAnsi="Cambria"/>
          <w:b/>
          <w:sz w:val="20"/>
          <w:szCs w:val="20"/>
        </w:rPr>
        <w:t>wiedzy i doświadczenia</w:t>
      </w:r>
      <w:r w:rsidRPr="00B66973">
        <w:rPr>
          <w:rFonts w:ascii="Cambria" w:hAnsi="Cambria"/>
          <w:sz w:val="20"/>
          <w:szCs w:val="20"/>
        </w:rPr>
        <w:t xml:space="preserve"> i/lub</w:t>
      </w:r>
      <w:r w:rsidRPr="00B66973">
        <w:rPr>
          <w:rFonts w:ascii="Cambria" w:hAnsi="Cambria"/>
          <w:b/>
          <w:sz w:val="20"/>
          <w:szCs w:val="20"/>
        </w:rPr>
        <w:t xml:space="preserve"> potencjału technicznego </w:t>
      </w:r>
      <w:r w:rsidRPr="00B66973">
        <w:rPr>
          <w:rFonts w:ascii="Cambria" w:hAnsi="Cambria"/>
          <w:sz w:val="20"/>
          <w:szCs w:val="20"/>
        </w:rPr>
        <w:t>i/</w:t>
      </w:r>
      <w:proofErr w:type="gramStart"/>
      <w:r w:rsidRPr="00B66973">
        <w:rPr>
          <w:rFonts w:ascii="Cambria" w:hAnsi="Cambria"/>
          <w:sz w:val="20"/>
          <w:szCs w:val="20"/>
        </w:rPr>
        <w:t>lub</w:t>
      </w:r>
      <w:r w:rsidRPr="00B66973">
        <w:rPr>
          <w:rFonts w:ascii="Cambria" w:hAnsi="Cambria"/>
          <w:b/>
          <w:sz w:val="20"/>
          <w:szCs w:val="20"/>
        </w:rPr>
        <w:t xml:space="preserve">  osób</w:t>
      </w:r>
      <w:proofErr w:type="gramEnd"/>
      <w:r w:rsidRPr="00B66973">
        <w:rPr>
          <w:rFonts w:ascii="Cambria" w:hAnsi="Cambria"/>
          <w:b/>
          <w:sz w:val="20"/>
          <w:szCs w:val="20"/>
        </w:rPr>
        <w:t xml:space="preserve"> zdolnych do wykonania zamówienia </w:t>
      </w:r>
      <w:r w:rsidRPr="00B66973">
        <w:rPr>
          <w:rFonts w:ascii="Cambria" w:hAnsi="Cambria"/>
          <w:sz w:val="20"/>
          <w:szCs w:val="20"/>
        </w:rPr>
        <w:t>i/lub</w:t>
      </w:r>
      <w:r w:rsidRPr="00B66973">
        <w:rPr>
          <w:rFonts w:ascii="Cambria" w:hAnsi="Cambria"/>
          <w:b/>
          <w:sz w:val="20"/>
          <w:szCs w:val="20"/>
        </w:rPr>
        <w:t xml:space="preserve"> zdolności  finansowych</w:t>
      </w:r>
      <w:r w:rsidRPr="00B66973">
        <w:rPr>
          <w:rFonts w:ascii="Cambria" w:hAnsi="Cambria"/>
          <w:sz w:val="20"/>
          <w:szCs w:val="20"/>
        </w:rPr>
        <w:t xml:space="preserve"> </w:t>
      </w:r>
    </w:p>
    <w:p w:rsidR="001B56B1" w:rsidRPr="00B66973" w:rsidRDefault="001B56B1" w:rsidP="001B56B1">
      <w:pPr>
        <w:autoSpaceDE w:val="0"/>
        <w:ind w:right="17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r.                             ……………………………………………………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…. 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osoby składającej zobowiązanie </w:t>
      </w: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jc w:val="both"/>
        <w:rPr>
          <w:rFonts w:ascii="Cambria" w:hAnsi="Cambria"/>
          <w:i/>
          <w:color w:val="000000"/>
          <w:sz w:val="22"/>
          <w:szCs w:val="22"/>
        </w:rPr>
      </w:pPr>
      <w:proofErr w:type="gramStart"/>
      <w:r w:rsidRPr="00B66973">
        <w:rPr>
          <w:rFonts w:ascii="Cambria" w:hAnsi="Cambria"/>
          <w:bCs/>
          <w:i/>
          <w:color w:val="000000"/>
          <w:sz w:val="22"/>
          <w:szCs w:val="22"/>
        </w:rPr>
        <w:t xml:space="preserve">Uwaga: </w:t>
      </w:r>
      <w:r w:rsidRPr="00B66973">
        <w:rPr>
          <w:rFonts w:ascii="Cambria" w:hAnsi="Cambria"/>
          <w:i/>
          <w:color w:val="000000"/>
          <w:sz w:val="22"/>
          <w:szCs w:val="22"/>
        </w:rPr>
        <w:t>Jeśli</w:t>
      </w:r>
      <w:proofErr w:type="gramEnd"/>
      <w:r w:rsidRPr="00B66973">
        <w:rPr>
          <w:rFonts w:ascii="Cambria" w:hAnsi="Cambria"/>
          <w:i/>
          <w:color w:val="000000"/>
          <w:sz w:val="22"/>
          <w:szCs w:val="22"/>
        </w:rPr>
        <w:t xml:space="preserve">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  <w:sectPr w:rsidR="001B56B1" w:rsidRPr="00B66973" w:rsidSect="007D2F9C">
          <w:headerReference w:type="default" r:id="rId10"/>
          <w:headerReference w:type="first" r:id="rId11"/>
          <w:footerReference w:type="first" r:id="rId12"/>
          <w:pgSz w:w="11906" w:h="16838"/>
          <w:pgMar w:top="1519" w:right="1417" w:bottom="1417" w:left="1417" w:header="709" w:footer="1134" w:gutter="0"/>
          <w:cols w:space="708"/>
          <w:titlePg/>
          <w:docGrid w:linePitch="360"/>
        </w:sect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>………………………………………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B56B1" w:rsidRPr="00B66973" w:rsidRDefault="001B56B1" w:rsidP="001B56B1">
      <w:pPr>
        <w:jc w:val="right"/>
        <w:rPr>
          <w:rFonts w:ascii="Cambria" w:hAnsi="Cambria"/>
          <w:b/>
          <w:bCs/>
          <w:sz w:val="22"/>
          <w:szCs w:val="22"/>
        </w:rPr>
      </w:pPr>
      <w:r w:rsidRPr="00B66973">
        <w:rPr>
          <w:rFonts w:ascii="Cambria" w:hAnsi="Cambria"/>
          <w:b/>
          <w:bCs/>
          <w:sz w:val="22"/>
          <w:szCs w:val="22"/>
        </w:rPr>
        <w:t>ZAŁĄCZNIK NR 3A</w:t>
      </w: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2"/>
          <w:szCs w:val="22"/>
        </w:rPr>
      </w:pPr>
      <w:r w:rsidRPr="00B66973">
        <w:rPr>
          <w:rFonts w:ascii="Cambria" w:hAnsi="Cambria"/>
          <w:b/>
          <w:bCs/>
          <w:sz w:val="22"/>
          <w:szCs w:val="22"/>
        </w:rPr>
        <w:t xml:space="preserve">WYKAZ WYKONANYCH </w:t>
      </w:r>
      <w:r>
        <w:rPr>
          <w:rFonts w:ascii="Cambria" w:hAnsi="Cambria"/>
          <w:b/>
          <w:bCs/>
          <w:sz w:val="22"/>
          <w:szCs w:val="22"/>
        </w:rPr>
        <w:t>USŁUG</w:t>
      </w:r>
      <w:r w:rsidRPr="00B66973">
        <w:rPr>
          <w:rFonts w:ascii="Cambria" w:hAnsi="Cambria"/>
          <w:b/>
          <w:bCs/>
          <w:sz w:val="22"/>
          <w:szCs w:val="22"/>
        </w:rPr>
        <w:t xml:space="preserve"> </w:t>
      </w:r>
    </w:p>
    <w:p w:rsidR="001B56B1" w:rsidRPr="00D22B8A" w:rsidRDefault="001B56B1" w:rsidP="001B56B1">
      <w:pPr>
        <w:pStyle w:val="p1"/>
        <w:spacing w:before="0" w:after="0"/>
        <w:jc w:val="both"/>
        <w:rPr>
          <w:rFonts w:ascii="Cambria" w:hAnsi="Cambria"/>
          <w:sz w:val="18"/>
          <w:szCs w:val="18"/>
        </w:rPr>
      </w:pPr>
      <w:r w:rsidRPr="00D22B8A">
        <w:rPr>
          <w:rFonts w:ascii="Cambria" w:hAnsi="Cambria"/>
          <w:sz w:val="18"/>
          <w:szCs w:val="18"/>
        </w:rPr>
        <w:t xml:space="preserve">Wykaz wykonanych, a w przypadku świadczeń okresowych lub ciągłych również wykonywanych, głównych usług w okresie trzech lat przed upływem składania ofert a jeżeli okres wykonywania działalności jest krótszy – w tym okresie, wraz z podaniem ich wartości, przedmiotu, dat wykonania i podmiotów, na </w:t>
      </w:r>
      <w:proofErr w:type="gramStart"/>
      <w:r w:rsidRPr="00D22B8A">
        <w:rPr>
          <w:rFonts w:ascii="Cambria" w:hAnsi="Cambria"/>
          <w:sz w:val="18"/>
          <w:szCs w:val="18"/>
        </w:rPr>
        <w:t>rzecz których</w:t>
      </w:r>
      <w:proofErr w:type="gramEnd"/>
      <w:r w:rsidRPr="00D22B8A">
        <w:rPr>
          <w:rFonts w:ascii="Cambria" w:hAnsi="Cambria"/>
          <w:sz w:val="18"/>
          <w:szCs w:val="18"/>
        </w:rPr>
        <w:t xml:space="preserve"> usługi zostały wykonane oraz z załączeniem dowodów czy zostały wykonane lub są wykonywane należycie</w:t>
      </w:r>
      <w:r>
        <w:rPr>
          <w:rFonts w:ascii="Cambria" w:hAnsi="Cambria"/>
          <w:sz w:val="18"/>
          <w:szCs w:val="18"/>
        </w:rPr>
        <w:t>.</w:t>
      </w: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959"/>
        <w:gridCol w:w="1417"/>
        <w:gridCol w:w="1134"/>
        <w:gridCol w:w="1701"/>
        <w:gridCol w:w="1985"/>
        <w:gridCol w:w="1842"/>
        <w:gridCol w:w="2694"/>
      </w:tblGrid>
      <w:tr w:rsidR="001B56B1" w:rsidRPr="00B66973" w:rsidTr="000934BF">
        <w:trPr>
          <w:cantSplit/>
          <w:trHeight w:val="161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ind w:right="17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66973">
              <w:rPr>
                <w:rFonts w:ascii="Cambria" w:hAnsi="Cambria" w:cs="Arial"/>
                <w:b/>
                <w:sz w:val="18"/>
                <w:szCs w:val="18"/>
              </w:rPr>
              <w:t>Nazwa podmiotu realizującego dane zamówienie (Nazwa Wykonawcy lub podmiotu trzeciego)*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b/>
                <w:sz w:val="18"/>
                <w:szCs w:val="18"/>
              </w:rPr>
              <w:t>Podmiot zamawiający/ odbiorca</w:t>
            </w:r>
            <w:r w:rsidRPr="00B6697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66973">
              <w:rPr>
                <w:rFonts w:ascii="Cambria" w:hAnsi="Cambria"/>
                <w:b/>
                <w:sz w:val="18"/>
                <w:szCs w:val="18"/>
              </w:rPr>
              <w:t>(nazwa, adres)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Wartość brutto [zł]</w:t>
            </w:r>
          </w:p>
          <w:p w:rsidR="001B56B1" w:rsidRPr="00B66973" w:rsidRDefault="001B56B1" w:rsidP="000934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Data rozpoczęcia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 xml:space="preserve">Data zakończenia (jeżeli </w:t>
            </w:r>
            <w:proofErr w:type="gramStart"/>
            <w:r w:rsidRPr="00B66973">
              <w:rPr>
                <w:rFonts w:ascii="Cambria" w:hAnsi="Cambria"/>
                <w:sz w:val="18"/>
                <w:szCs w:val="18"/>
              </w:rPr>
              <w:t>usługa  jest</w:t>
            </w:r>
            <w:proofErr w:type="gramEnd"/>
            <w:r w:rsidRPr="00B66973">
              <w:rPr>
                <w:rFonts w:ascii="Cambria" w:hAnsi="Cambria"/>
                <w:sz w:val="18"/>
                <w:szCs w:val="18"/>
              </w:rPr>
              <w:t xml:space="preserve"> w trakcie realizacji, należy wpisać </w:t>
            </w:r>
            <w:r w:rsidRPr="00B66973">
              <w:rPr>
                <w:rFonts w:ascii="Cambria" w:hAnsi="Cambria"/>
                <w:b/>
                <w:bCs/>
                <w:sz w:val="18"/>
                <w:szCs w:val="18"/>
              </w:rPr>
              <w:t>TRWA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Chroniony obszar w ha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Dowody</w:t>
            </w:r>
          </w:p>
        </w:tc>
      </w:tr>
      <w:tr w:rsidR="001B56B1" w:rsidRPr="00B66973" w:rsidTr="000934BF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B56B1" w:rsidRPr="00B66973" w:rsidRDefault="001B56B1" w:rsidP="000934B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Załącznik nr ……………</w:t>
            </w:r>
          </w:p>
        </w:tc>
      </w:tr>
      <w:tr w:rsidR="001B56B1" w:rsidRPr="00B66973" w:rsidTr="000934BF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B56B1" w:rsidRPr="00B66973" w:rsidRDefault="001B56B1" w:rsidP="000934B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Załącznik nr……………</w:t>
            </w:r>
          </w:p>
        </w:tc>
      </w:tr>
      <w:tr w:rsidR="001B56B1" w:rsidRPr="00B66973" w:rsidTr="000934BF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B56B1" w:rsidRPr="00B66973" w:rsidRDefault="001B56B1" w:rsidP="000934B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Załącznik nr……………</w:t>
            </w:r>
          </w:p>
        </w:tc>
      </w:tr>
      <w:tr w:rsidR="001B56B1" w:rsidRPr="00B66973" w:rsidTr="000934BF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B56B1" w:rsidRPr="00B66973" w:rsidRDefault="001B56B1" w:rsidP="000934B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Załącznik nr……………</w:t>
            </w:r>
          </w:p>
        </w:tc>
      </w:tr>
      <w:tr w:rsidR="001B56B1" w:rsidRPr="00B66973" w:rsidTr="000934BF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6B1" w:rsidRPr="00B66973" w:rsidRDefault="001B56B1" w:rsidP="000934B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B56B1" w:rsidRPr="00B66973" w:rsidRDefault="001B56B1" w:rsidP="000934B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B1" w:rsidRPr="00B66973" w:rsidRDefault="001B56B1" w:rsidP="000934BF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B66973">
              <w:rPr>
                <w:rFonts w:ascii="Cambria" w:hAnsi="Cambria"/>
                <w:sz w:val="18"/>
                <w:szCs w:val="18"/>
              </w:rPr>
              <w:t>Załącznik nr ……………</w:t>
            </w:r>
          </w:p>
        </w:tc>
      </w:tr>
    </w:tbl>
    <w:p w:rsidR="001B56B1" w:rsidRPr="00B66973" w:rsidRDefault="001B56B1" w:rsidP="001B56B1">
      <w:pPr>
        <w:pStyle w:val="p1"/>
        <w:spacing w:before="0" w:after="0"/>
        <w:jc w:val="both"/>
        <w:rPr>
          <w:rFonts w:ascii="Cambria" w:hAnsi="Cambria"/>
          <w:sz w:val="20"/>
          <w:szCs w:val="20"/>
        </w:rPr>
      </w:pPr>
    </w:p>
    <w:p w:rsidR="001B56B1" w:rsidRPr="00B66973" w:rsidRDefault="001B56B1" w:rsidP="001B56B1">
      <w:pPr>
        <w:rPr>
          <w:rFonts w:ascii="Cambria" w:hAnsi="Cambria"/>
          <w:bCs/>
          <w:sz w:val="18"/>
          <w:szCs w:val="18"/>
        </w:rPr>
      </w:pPr>
      <w:r w:rsidRPr="00B66973">
        <w:rPr>
          <w:rFonts w:ascii="Cambria" w:hAnsi="Cambria" w:cs="Arial"/>
          <w:sz w:val="18"/>
          <w:szCs w:val="18"/>
        </w:rPr>
        <w:t>*W przypadku podmiotu trzeciego należy do dokumentów dołączyć Zobowiązanie podmiotu trzeciego zgodnie z art. 26 ust. 2b ustawy; Wykonawca może w tym celu wykorzystać załącznik nr 3;</w:t>
      </w:r>
      <w:r w:rsidRPr="00B66973">
        <w:rPr>
          <w:rFonts w:ascii="Cambria" w:hAnsi="Cambria"/>
          <w:bCs/>
          <w:sz w:val="18"/>
          <w:szCs w:val="18"/>
        </w:rPr>
        <w:t xml:space="preserve"> </w:t>
      </w:r>
    </w:p>
    <w:p w:rsidR="001B56B1" w:rsidRPr="00B66973" w:rsidRDefault="001B56B1" w:rsidP="001B56B1">
      <w:pPr>
        <w:pStyle w:val="p1"/>
        <w:spacing w:before="0" w:after="0"/>
        <w:rPr>
          <w:rFonts w:ascii="Cambria" w:hAnsi="Cambria" w:cs="Arial"/>
          <w:sz w:val="18"/>
          <w:szCs w:val="18"/>
        </w:rPr>
      </w:pPr>
    </w:p>
    <w:p w:rsidR="001B56B1" w:rsidRDefault="001B56B1" w:rsidP="001B56B1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18"/>
          <w:szCs w:val="18"/>
        </w:rPr>
        <w:t xml:space="preserve">UWAGA </w:t>
      </w:r>
      <w:r>
        <w:rPr>
          <w:rFonts w:ascii="Cambria" w:hAnsi="Cambria" w:cs="Arial"/>
          <w:sz w:val="18"/>
          <w:szCs w:val="18"/>
        </w:rPr>
        <w:t xml:space="preserve">– Wykonawca jest zobowiązany dołączyć dowody potwierdzające, że zamówienia wskazane w tabeli zostały wykonane lub są wykonywane należycie. </w:t>
      </w:r>
    </w:p>
    <w:p w:rsidR="001B56B1" w:rsidRDefault="001B56B1" w:rsidP="001B56B1">
      <w:pPr>
        <w:pStyle w:val="Standard"/>
        <w:tabs>
          <w:tab w:val="left" w:pos="426"/>
          <w:tab w:val="num" w:pos="709"/>
        </w:tabs>
        <w:ind w:left="709" w:right="170" w:hanging="709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sz w:val="18"/>
          <w:szCs w:val="22"/>
        </w:rPr>
        <w:t>Za dowody potwierdzające, że usługi zostały wykonane lub są wykonywane Zamawiający uzna:</w:t>
      </w:r>
    </w:p>
    <w:p w:rsidR="001B56B1" w:rsidRDefault="001B56B1" w:rsidP="001B56B1">
      <w:pPr>
        <w:pStyle w:val="Standard"/>
        <w:numPr>
          <w:ilvl w:val="0"/>
          <w:numId w:val="2"/>
        </w:numPr>
        <w:tabs>
          <w:tab w:val="left" w:pos="426"/>
        </w:tabs>
        <w:suppressAutoHyphens w:val="0"/>
        <w:autoSpaceDN w:val="0"/>
        <w:adjustRightInd w:val="0"/>
        <w:ind w:right="170"/>
        <w:jc w:val="both"/>
        <w:rPr>
          <w:rFonts w:ascii="Cambria" w:hAnsi="Cambria"/>
          <w:sz w:val="18"/>
          <w:szCs w:val="22"/>
        </w:rPr>
      </w:pPr>
      <w:proofErr w:type="gramStart"/>
      <w:r>
        <w:rPr>
          <w:rFonts w:ascii="Cambria" w:hAnsi="Cambria"/>
          <w:sz w:val="18"/>
          <w:szCs w:val="22"/>
        </w:rPr>
        <w:t>poświadczenie</w:t>
      </w:r>
      <w:proofErr w:type="gramEnd"/>
      <w:r>
        <w:rPr>
          <w:rFonts w:ascii="Cambria" w:hAnsi="Cambria"/>
          <w:sz w:val="18"/>
          <w:szCs w:val="22"/>
        </w:rPr>
        <w:t xml:space="preserve">, </w:t>
      </w:r>
    </w:p>
    <w:p w:rsidR="001B56B1" w:rsidRDefault="001B56B1" w:rsidP="001B56B1">
      <w:pPr>
        <w:pStyle w:val="Standard"/>
        <w:numPr>
          <w:ilvl w:val="0"/>
          <w:numId w:val="2"/>
        </w:numPr>
        <w:tabs>
          <w:tab w:val="left" w:pos="426"/>
        </w:tabs>
        <w:suppressAutoHyphens w:val="0"/>
        <w:autoSpaceDN w:val="0"/>
        <w:adjustRightInd w:val="0"/>
        <w:ind w:right="170"/>
        <w:jc w:val="both"/>
        <w:rPr>
          <w:rFonts w:ascii="Cambria" w:hAnsi="Cambria"/>
          <w:sz w:val="18"/>
          <w:szCs w:val="22"/>
        </w:rPr>
      </w:pPr>
      <w:proofErr w:type="gramStart"/>
      <w:r>
        <w:rPr>
          <w:rFonts w:ascii="Cambria" w:hAnsi="Cambria"/>
          <w:sz w:val="18"/>
          <w:szCs w:val="22"/>
        </w:rPr>
        <w:t>oświadczenie</w:t>
      </w:r>
      <w:proofErr w:type="gramEnd"/>
      <w:r>
        <w:rPr>
          <w:rFonts w:ascii="Cambria" w:hAnsi="Cambria"/>
          <w:sz w:val="18"/>
          <w:szCs w:val="22"/>
        </w:rPr>
        <w:t xml:space="preserve"> Wykonawcy, jeżeli z uzasadnionych przyczyn o obiektywnym charakterze Wykonawca nie jest w stanie uzyskać poświadczenia, o którym mowa w lit. a)</w:t>
      </w:r>
    </w:p>
    <w:p w:rsidR="001B56B1" w:rsidRDefault="001B56B1" w:rsidP="001B56B1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1B56B1" w:rsidRPr="00B66973" w:rsidRDefault="001B56B1" w:rsidP="001B56B1">
      <w:pPr>
        <w:pStyle w:val="p1"/>
        <w:spacing w:before="0" w:after="0"/>
        <w:rPr>
          <w:rFonts w:ascii="Cambria" w:hAnsi="Cambria" w:cs="Arial"/>
          <w:sz w:val="18"/>
          <w:szCs w:val="18"/>
        </w:rPr>
      </w:pPr>
    </w:p>
    <w:p w:rsidR="001B56B1" w:rsidRPr="00B66973" w:rsidRDefault="001B56B1" w:rsidP="001B56B1">
      <w:pPr>
        <w:autoSpaceDE w:val="0"/>
        <w:autoSpaceDN w:val="0"/>
        <w:adjustRightInd w:val="0"/>
        <w:ind w:right="170"/>
        <w:rPr>
          <w:rFonts w:ascii="Cambria" w:hAnsi="Cambria" w:cs="Arial"/>
          <w:color w:val="000000"/>
          <w:sz w:val="20"/>
          <w:szCs w:val="22"/>
        </w:rPr>
      </w:pPr>
      <w:r w:rsidRPr="00B66973">
        <w:rPr>
          <w:rFonts w:ascii="Cambria" w:hAnsi="Cambria" w:cs="Arial"/>
          <w:color w:val="000000"/>
          <w:sz w:val="20"/>
          <w:szCs w:val="22"/>
        </w:rPr>
        <w:t xml:space="preserve">.................... </w:t>
      </w:r>
      <w:proofErr w:type="gramStart"/>
      <w:r w:rsidRPr="00B66973">
        <w:rPr>
          <w:rFonts w:ascii="Cambria" w:hAnsi="Cambria" w:cs="Arial"/>
          <w:color w:val="000000"/>
          <w:sz w:val="20"/>
          <w:szCs w:val="22"/>
        </w:rPr>
        <w:t>dnia</w:t>
      </w:r>
      <w:proofErr w:type="gramEnd"/>
      <w:r w:rsidRPr="00B66973">
        <w:rPr>
          <w:rFonts w:ascii="Cambria" w:hAnsi="Cambria" w:cs="Arial"/>
          <w:color w:val="000000"/>
          <w:sz w:val="20"/>
          <w:szCs w:val="22"/>
        </w:rPr>
        <w:t>...........................2014</w:t>
      </w:r>
      <w:proofErr w:type="gramStart"/>
      <w:r w:rsidRPr="00B66973">
        <w:rPr>
          <w:rFonts w:ascii="Cambria" w:hAnsi="Cambria" w:cs="Arial"/>
          <w:color w:val="000000"/>
          <w:sz w:val="20"/>
          <w:szCs w:val="22"/>
        </w:rPr>
        <w:t xml:space="preserve">r.                                                 </w:t>
      </w:r>
      <w:proofErr w:type="gramEnd"/>
      <w:r w:rsidRPr="00B66973">
        <w:rPr>
          <w:rFonts w:ascii="Cambria" w:hAnsi="Cambria" w:cs="Arial"/>
          <w:color w:val="000000"/>
          <w:sz w:val="20"/>
          <w:szCs w:val="22"/>
        </w:rPr>
        <w:t xml:space="preserve">                                                                                         </w:t>
      </w:r>
    </w:p>
    <w:p w:rsidR="001B56B1" w:rsidRPr="00B66973" w:rsidRDefault="001B56B1" w:rsidP="001B56B1">
      <w:pPr>
        <w:autoSpaceDE w:val="0"/>
        <w:autoSpaceDN w:val="0"/>
        <w:adjustRightInd w:val="0"/>
        <w:ind w:left="5664" w:right="170"/>
        <w:rPr>
          <w:rFonts w:ascii="Cambria" w:hAnsi="Cambria" w:cs="Arial"/>
          <w:color w:val="000000"/>
          <w:sz w:val="20"/>
          <w:szCs w:val="22"/>
        </w:rPr>
      </w:pPr>
      <w:r w:rsidRPr="00B66973">
        <w:rPr>
          <w:rFonts w:ascii="Cambria" w:hAnsi="Cambria" w:cs="Arial"/>
          <w:color w:val="000000"/>
          <w:sz w:val="20"/>
          <w:szCs w:val="22"/>
        </w:rPr>
        <w:t xml:space="preserve">                                                                                              ………………….………………………….                                                                                                    </w:t>
      </w:r>
    </w:p>
    <w:p w:rsidR="001B56B1" w:rsidRPr="00B66973" w:rsidRDefault="001B56B1" w:rsidP="001B56B1">
      <w:pPr>
        <w:autoSpaceDE w:val="0"/>
        <w:autoSpaceDN w:val="0"/>
        <w:adjustRightInd w:val="0"/>
        <w:ind w:left="5664" w:right="170"/>
        <w:rPr>
          <w:rFonts w:ascii="Cambria" w:hAnsi="Cambria" w:cs="Arial"/>
          <w:color w:val="000000"/>
          <w:sz w:val="20"/>
          <w:szCs w:val="22"/>
        </w:rPr>
      </w:pPr>
      <w:r w:rsidRPr="00B66973">
        <w:rPr>
          <w:rFonts w:ascii="Cambria" w:hAnsi="Cambria" w:cs="Arial"/>
          <w:color w:val="000000"/>
          <w:sz w:val="20"/>
          <w:szCs w:val="22"/>
        </w:rPr>
        <w:t xml:space="preserve">                                                                                                        </w:t>
      </w:r>
      <w:proofErr w:type="gramStart"/>
      <w:r w:rsidRPr="00B66973">
        <w:rPr>
          <w:rFonts w:ascii="Cambria" w:hAnsi="Cambria" w:cs="Arial"/>
          <w:color w:val="000000"/>
          <w:sz w:val="20"/>
          <w:szCs w:val="22"/>
        </w:rPr>
        <w:t>podpis  Wykonawcy</w:t>
      </w:r>
      <w:proofErr w:type="gramEnd"/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54134A" w:rsidRDefault="001B56B1" w:rsidP="001B56B1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>………………………………………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B56B1" w:rsidRPr="00B66973" w:rsidRDefault="001B56B1" w:rsidP="001B56B1">
      <w:pPr>
        <w:jc w:val="right"/>
        <w:rPr>
          <w:rFonts w:ascii="Cambria" w:hAnsi="Cambria"/>
          <w:b/>
          <w:bCs/>
          <w:sz w:val="22"/>
          <w:szCs w:val="22"/>
        </w:rPr>
      </w:pPr>
      <w:r w:rsidRPr="00B66973">
        <w:rPr>
          <w:rFonts w:ascii="Cambria" w:hAnsi="Cambria"/>
          <w:b/>
          <w:bCs/>
          <w:sz w:val="22"/>
          <w:szCs w:val="22"/>
        </w:rPr>
        <w:t>ZAŁĄCZNIK NR 3B</w:t>
      </w:r>
    </w:p>
    <w:p w:rsidR="001B56B1" w:rsidRPr="00B66973" w:rsidRDefault="001B56B1" w:rsidP="001B56B1">
      <w:pPr>
        <w:jc w:val="center"/>
        <w:rPr>
          <w:rFonts w:ascii="Cambria" w:hAnsi="Cambria"/>
          <w:b/>
          <w:bCs/>
          <w:sz w:val="22"/>
          <w:szCs w:val="22"/>
        </w:rPr>
      </w:pPr>
      <w:r w:rsidRPr="00B66973">
        <w:rPr>
          <w:rFonts w:ascii="Cambria" w:hAnsi="Cambria"/>
          <w:b/>
          <w:bCs/>
          <w:sz w:val="22"/>
          <w:szCs w:val="22"/>
        </w:rPr>
        <w:t>WYKAZ OSÓB</w:t>
      </w:r>
    </w:p>
    <w:p w:rsidR="001B56B1" w:rsidRPr="0054134A" w:rsidRDefault="001B56B1" w:rsidP="001B56B1">
      <w:pPr>
        <w:autoSpaceDE w:val="0"/>
        <w:ind w:right="170"/>
        <w:rPr>
          <w:rFonts w:ascii="Cambria" w:hAnsi="Cambria"/>
          <w:color w:val="000000"/>
          <w:sz w:val="20"/>
          <w:szCs w:val="22"/>
        </w:rPr>
      </w:pPr>
    </w:p>
    <w:p w:rsidR="001B56B1" w:rsidRPr="00B66973" w:rsidRDefault="001B56B1" w:rsidP="001B56B1">
      <w:pPr>
        <w:pStyle w:val="p1"/>
        <w:spacing w:before="0" w:after="0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Wykaz osób Personelu kluczowego, które będą uczestniczyć w wykonywaniu zamówienia, wraz z informacjami na temat ich kwalifikacji zawodowych </w:t>
      </w:r>
      <w:proofErr w:type="gramStart"/>
      <w:r w:rsidRPr="00B66973">
        <w:rPr>
          <w:rFonts w:ascii="Cambria" w:hAnsi="Cambria"/>
          <w:sz w:val="22"/>
          <w:szCs w:val="22"/>
        </w:rPr>
        <w:t>i  doświadczenia</w:t>
      </w:r>
      <w:proofErr w:type="gramEnd"/>
      <w:r w:rsidRPr="00B66973">
        <w:rPr>
          <w:rFonts w:ascii="Cambria" w:hAnsi="Cambria"/>
          <w:sz w:val="22"/>
          <w:szCs w:val="22"/>
        </w:rPr>
        <w:t>, niezbędnych do wykonania zamówienia, a także zakresu wykonywanych przez nich czynności oraz informacją o podstaw</w:t>
      </w:r>
      <w:r>
        <w:rPr>
          <w:rFonts w:ascii="Cambria" w:hAnsi="Cambria"/>
          <w:sz w:val="22"/>
          <w:szCs w:val="22"/>
        </w:rPr>
        <w:t>ie do dysponowania tymi osobami.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77"/>
        <w:gridCol w:w="1919"/>
        <w:gridCol w:w="2039"/>
        <w:gridCol w:w="1319"/>
        <w:gridCol w:w="1559"/>
        <w:gridCol w:w="1751"/>
        <w:gridCol w:w="1559"/>
        <w:gridCol w:w="1843"/>
      </w:tblGrid>
      <w:tr w:rsidR="001B56B1" w:rsidRPr="00B66973" w:rsidTr="000934BF">
        <w:trPr>
          <w:trHeight w:val="794"/>
        </w:trPr>
        <w:tc>
          <w:tcPr>
            <w:tcW w:w="534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Lp.</w:t>
            </w:r>
          </w:p>
        </w:tc>
        <w:tc>
          <w:tcPr>
            <w:tcW w:w="1477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Imię i nazwisko</w:t>
            </w:r>
          </w:p>
        </w:tc>
        <w:tc>
          <w:tcPr>
            <w:tcW w:w="1919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Kwalifikacje zawodowe (należy podać również indywidualny numer legitymacji wydanej przez kierownika jednostki Wykonawcy)</w:t>
            </w:r>
          </w:p>
        </w:tc>
        <w:tc>
          <w:tcPr>
            <w:tcW w:w="2039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Zakres wykonywanych czynności (wystarczy tylko podać stanowisko)</w:t>
            </w:r>
          </w:p>
        </w:tc>
        <w:tc>
          <w:tcPr>
            <w:tcW w:w="1319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Data urodzenia</w:t>
            </w:r>
          </w:p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Ukończony kurs pierwszej pomocy przedmedycznej Tak/Nie**</w:t>
            </w:r>
          </w:p>
        </w:tc>
        <w:tc>
          <w:tcPr>
            <w:tcW w:w="1751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Posiadanie podstawowej znajomości obsługi komputera w zakresie MS Office (Word, Excel)</w:t>
            </w:r>
          </w:p>
          <w:p w:rsidR="001B56B1" w:rsidRPr="00B66973" w:rsidRDefault="001B56B1" w:rsidP="000934BF">
            <w:pPr>
              <w:pStyle w:val="PodtytuZnak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B66973">
              <w:rPr>
                <w:rFonts w:ascii="Cambria" w:hAnsi="Cambria"/>
                <w:b/>
                <w:i/>
                <w:sz w:val="18"/>
                <w:szCs w:val="18"/>
              </w:rPr>
              <w:t>Tak/Nie**</w:t>
            </w:r>
          </w:p>
        </w:tc>
        <w:tc>
          <w:tcPr>
            <w:tcW w:w="1559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 xml:space="preserve">Posiada uprawnienia do pobierania świadczenia rentowego </w:t>
            </w:r>
            <w:r w:rsidRPr="00B66973">
              <w:rPr>
                <w:rFonts w:ascii="Cambria" w:hAnsi="Cambria"/>
                <w:i w:val="0"/>
                <w:sz w:val="18"/>
                <w:szCs w:val="18"/>
                <w:lang w:val="pl-PL"/>
              </w:rPr>
              <w:t>Tak/Nie**</w:t>
            </w:r>
          </w:p>
        </w:tc>
        <w:tc>
          <w:tcPr>
            <w:tcW w:w="1843" w:type="dxa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Informacją o podstawie do dysponowania tymi osobami</w:t>
            </w:r>
          </w:p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</w:p>
        </w:tc>
      </w:tr>
      <w:tr w:rsidR="001B56B1" w:rsidRPr="00B66973" w:rsidTr="000934BF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 xml:space="preserve">* </w:t>
            </w:r>
          </w:p>
        </w:tc>
      </w:tr>
      <w:tr w:rsidR="001B56B1" w:rsidRPr="00B66973" w:rsidTr="000934BF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*</w:t>
            </w:r>
          </w:p>
        </w:tc>
      </w:tr>
      <w:tr w:rsidR="001B56B1" w:rsidRPr="00B66973" w:rsidTr="000934B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*</w:t>
            </w:r>
          </w:p>
        </w:tc>
      </w:tr>
      <w:tr w:rsidR="001B56B1" w:rsidRPr="00B66973" w:rsidTr="000934B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*</w:t>
            </w:r>
          </w:p>
        </w:tc>
      </w:tr>
      <w:tr w:rsidR="001B56B1" w:rsidRPr="00B66973" w:rsidTr="000934BF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*</w:t>
            </w:r>
          </w:p>
        </w:tc>
      </w:tr>
      <w:tr w:rsidR="001B56B1" w:rsidRPr="00B66973" w:rsidTr="000934B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*</w:t>
            </w:r>
          </w:p>
        </w:tc>
      </w:tr>
      <w:tr w:rsidR="001B56B1" w:rsidRPr="00B66973" w:rsidTr="000934BF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*</w:t>
            </w:r>
          </w:p>
        </w:tc>
      </w:tr>
      <w:tr w:rsidR="001B56B1" w:rsidRPr="00B66973" w:rsidTr="000934BF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proofErr w:type="gramStart"/>
            <w:r w:rsidRPr="00B66973"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1" w:rsidRPr="00B66973" w:rsidRDefault="001B56B1" w:rsidP="000934BF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</w:t>
            </w:r>
            <w:r w:rsidRPr="00B66973"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*</w:t>
            </w:r>
          </w:p>
        </w:tc>
      </w:tr>
    </w:tbl>
    <w:p w:rsidR="001B56B1" w:rsidRPr="00B66973" w:rsidRDefault="001B56B1" w:rsidP="001B56B1">
      <w:pPr>
        <w:ind w:right="22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1B56B1" w:rsidRPr="00B66973" w:rsidRDefault="001B56B1" w:rsidP="001B56B1">
      <w:pPr>
        <w:ind w:right="22"/>
        <w:jc w:val="both"/>
        <w:rPr>
          <w:rFonts w:ascii="Cambria" w:hAnsi="Cambria"/>
          <w:i/>
          <w:iCs/>
          <w:sz w:val="22"/>
          <w:szCs w:val="22"/>
        </w:rPr>
      </w:pPr>
      <w:r w:rsidRPr="00B66973">
        <w:rPr>
          <w:rFonts w:ascii="Cambria" w:hAnsi="Cambria"/>
          <w:b/>
          <w:i/>
          <w:iCs/>
          <w:sz w:val="22"/>
          <w:szCs w:val="22"/>
        </w:rPr>
        <w:t xml:space="preserve">* </w:t>
      </w:r>
      <w:r w:rsidRPr="00B66973">
        <w:rPr>
          <w:rFonts w:ascii="Cambria" w:hAnsi="Cambria"/>
          <w:i/>
          <w:iCs/>
          <w:sz w:val="22"/>
          <w:szCs w:val="22"/>
        </w:rPr>
        <w:t xml:space="preserve">niepotrzebne skreślić (W przypadku osób innego podmiotu należy do dokumentów dołączyć Zobowiązanie podmiotu trzeciego zgodnie z art. 26 ust. 2b ustawy, Wykonawca </w:t>
      </w:r>
      <w:proofErr w:type="gramStart"/>
      <w:r w:rsidRPr="00B66973">
        <w:rPr>
          <w:rFonts w:ascii="Cambria" w:hAnsi="Cambria"/>
          <w:i/>
          <w:iCs/>
          <w:sz w:val="22"/>
          <w:szCs w:val="22"/>
        </w:rPr>
        <w:t>może  w</w:t>
      </w:r>
      <w:proofErr w:type="gramEnd"/>
      <w:r w:rsidRPr="00B66973">
        <w:rPr>
          <w:rFonts w:ascii="Cambria" w:hAnsi="Cambria"/>
          <w:i/>
          <w:iCs/>
          <w:sz w:val="22"/>
          <w:szCs w:val="22"/>
        </w:rPr>
        <w:t xml:space="preserve"> tym celu wykorzystać załącznik nr 3)</w:t>
      </w:r>
    </w:p>
    <w:p w:rsidR="001B56B1" w:rsidRPr="00B66973" w:rsidRDefault="001B56B1" w:rsidP="001B56B1">
      <w:pPr>
        <w:ind w:right="22"/>
        <w:jc w:val="both"/>
        <w:rPr>
          <w:rFonts w:ascii="Cambria" w:hAnsi="Cambria"/>
          <w:b/>
          <w:i/>
          <w:iCs/>
          <w:sz w:val="22"/>
          <w:szCs w:val="22"/>
        </w:rPr>
      </w:pPr>
      <w:r w:rsidRPr="00B66973">
        <w:rPr>
          <w:rFonts w:ascii="Cambria" w:hAnsi="Cambria"/>
          <w:i/>
          <w:iCs/>
          <w:sz w:val="22"/>
          <w:szCs w:val="22"/>
        </w:rPr>
        <w:t>** wypełnia Wykonawcę</w:t>
      </w:r>
    </w:p>
    <w:p w:rsidR="001B56B1" w:rsidRPr="00B66973" w:rsidRDefault="001B56B1" w:rsidP="001B56B1">
      <w:pPr>
        <w:pStyle w:val="Podtytu"/>
        <w:jc w:val="left"/>
        <w:rPr>
          <w:rFonts w:ascii="Cambria" w:hAnsi="Cambria"/>
          <w:i w:val="0"/>
          <w:iCs w:val="0"/>
          <w:sz w:val="16"/>
          <w:szCs w:val="22"/>
          <w:lang w:val="pl-PL"/>
        </w:rPr>
      </w:pPr>
    </w:p>
    <w:p w:rsidR="001B56B1" w:rsidRPr="00B66973" w:rsidRDefault="001B56B1" w:rsidP="001B56B1">
      <w:pPr>
        <w:pStyle w:val="PodtytuZnak"/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      </w:t>
      </w:r>
      <w:r w:rsidRPr="00B66973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 xml:space="preserve">r.                                                 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………………..…………………………….</w:t>
      </w:r>
    </w:p>
    <w:p w:rsidR="001B56B1" w:rsidRPr="00B66973" w:rsidRDefault="001B56B1" w:rsidP="001B56B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1B56B1" w:rsidRPr="00B66973" w:rsidRDefault="001B56B1" w:rsidP="001B56B1">
      <w:pPr>
        <w:tabs>
          <w:tab w:val="left" w:pos="3152"/>
        </w:tabs>
        <w:rPr>
          <w:rFonts w:ascii="Cambria" w:hAnsi="Cambria"/>
          <w:sz w:val="22"/>
          <w:szCs w:val="22"/>
        </w:rPr>
        <w:sectPr w:rsidR="001B56B1" w:rsidRPr="00B66973" w:rsidSect="00993F80">
          <w:pgSz w:w="16838" w:h="11906" w:orient="landscape"/>
          <w:pgMar w:top="1418" w:right="1520" w:bottom="1418" w:left="1418" w:header="709" w:footer="1134" w:gutter="0"/>
          <w:cols w:space="708"/>
          <w:titlePg/>
          <w:docGrid w:linePitch="360"/>
        </w:sectPr>
      </w:pPr>
    </w:p>
    <w:p w:rsidR="001B56B1" w:rsidRPr="00B66973" w:rsidRDefault="001B56B1" w:rsidP="001B56B1">
      <w:pPr>
        <w:tabs>
          <w:tab w:val="left" w:pos="3152"/>
        </w:tabs>
        <w:rPr>
          <w:rFonts w:ascii="Cambria" w:hAnsi="Cambria"/>
          <w:b/>
          <w:bCs/>
          <w:sz w:val="22"/>
        </w:rPr>
      </w:pPr>
      <w:r w:rsidRPr="00B66973">
        <w:rPr>
          <w:rFonts w:ascii="Cambria" w:hAnsi="Cambria"/>
          <w:sz w:val="22"/>
          <w:szCs w:val="22"/>
        </w:rPr>
        <w:tab/>
      </w:r>
    </w:p>
    <w:p w:rsidR="001B56B1" w:rsidRPr="00B66973" w:rsidRDefault="001B56B1" w:rsidP="001B56B1">
      <w:pPr>
        <w:jc w:val="right"/>
        <w:rPr>
          <w:rFonts w:ascii="Cambria" w:hAnsi="Cambria"/>
          <w:b/>
          <w:bCs/>
          <w:sz w:val="22"/>
        </w:rPr>
      </w:pPr>
      <w:r w:rsidRPr="00B66973">
        <w:rPr>
          <w:rFonts w:ascii="Cambria" w:hAnsi="Cambria"/>
          <w:b/>
          <w:bCs/>
          <w:sz w:val="22"/>
        </w:rPr>
        <w:t>Załącznik nr 3C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>………………………………………</w:t>
      </w:r>
    </w:p>
    <w:p w:rsidR="001B56B1" w:rsidRPr="00B66973" w:rsidRDefault="001B56B1" w:rsidP="001B56B1">
      <w:pPr>
        <w:autoSpaceDE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B56B1" w:rsidRPr="00B66973" w:rsidRDefault="001B56B1" w:rsidP="001B56B1">
      <w:pPr>
        <w:rPr>
          <w:rFonts w:ascii="Aller" w:hAnsi="Aller"/>
          <w:b/>
          <w:bCs/>
        </w:rPr>
      </w:pPr>
    </w:p>
    <w:p w:rsidR="001B56B1" w:rsidRPr="00B66973" w:rsidRDefault="001B56B1" w:rsidP="001B56B1">
      <w:pPr>
        <w:rPr>
          <w:rFonts w:ascii="Aller" w:hAnsi="Aller"/>
          <w:b/>
          <w:bCs/>
        </w:rPr>
      </w:pPr>
    </w:p>
    <w:p w:rsidR="001B56B1" w:rsidRPr="00B66973" w:rsidRDefault="001B56B1" w:rsidP="001B56B1">
      <w:pPr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color w:val="000000"/>
          <w:sz w:val="22"/>
          <w:szCs w:val="22"/>
        </w:rPr>
        <w:t>Wykaz narzędzi i urządzeń technicznych dostępnych wykonawcy usług w celu wykonania zamówienia wraz z informacją o podstawie do dysponowania tymi zasobami</w:t>
      </w: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41"/>
        <w:gridCol w:w="1041"/>
        <w:gridCol w:w="1039"/>
        <w:gridCol w:w="2031"/>
        <w:gridCol w:w="1760"/>
        <w:gridCol w:w="1667"/>
      </w:tblGrid>
      <w:tr w:rsidR="001B56B1" w:rsidRPr="00B66973" w:rsidTr="000934BF">
        <w:tc>
          <w:tcPr>
            <w:tcW w:w="709" w:type="dxa"/>
            <w:vMerge w:val="restart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121" w:type="dxa"/>
            <w:gridSpan w:val="3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Liczba samochodów używanych do: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 xml:space="preserve">A) zabezpieczenia obiektów, 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B) patroli interwencyjnych,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C) konwojów,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(należy wpisać liczbę pojazdów użytych do wykonywania niniejszego przedmiotu zamówienia odpowiednio w poniższe kolumny)</w:t>
            </w:r>
          </w:p>
        </w:tc>
        <w:tc>
          <w:tcPr>
            <w:tcW w:w="2031" w:type="dxa"/>
            <w:vMerge w:val="restart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Posiadana dyspozytornia lub centrum operacyjne</w:t>
            </w:r>
          </w:p>
          <w:p w:rsidR="001B56B1" w:rsidRPr="00B66973" w:rsidRDefault="001B56B1" w:rsidP="000934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B66973">
              <w:rPr>
                <w:rFonts w:ascii="Cambria" w:hAnsi="Cambria"/>
                <w:b/>
                <w:sz w:val="20"/>
                <w:szCs w:val="20"/>
              </w:rPr>
              <w:t>Tak/Nie*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(należy wpisać prawidłowe)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Faks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 xml:space="preserve"> (numer …………………)**</w:t>
            </w:r>
          </w:p>
        </w:tc>
        <w:tc>
          <w:tcPr>
            <w:tcW w:w="1667" w:type="dxa"/>
            <w:vMerge w:val="restart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INNE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B56B1" w:rsidRPr="00B66973" w:rsidTr="000934BF">
        <w:tc>
          <w:tcPr>
            <w:tcW w:w="709" w:type="dxa"/>
            <w:vMerge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1" w:type="dxa"/>
          </w:tcPr>
          <w:p w:rsidR="001B56B1" w:rsidRPr="00B66973" w:rsidRDefault="001B56B1" w:rsidP="00093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41" w:type="dxa"/>
          </w:tcPr>
          <w:p w:rsidR="001B56B1" w:rsidRPr="00B66973" w:rsidRDefault="001B56B1" w:rsidP="00093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39" w:type="dxa"/>
          </w:tcPr>
          <w:p w:rsidR="001B56B1" w:rsidRPr="00B66973" w:rsidRDefault="001B56B1" w:rsidP="00093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031" w:type="dxa"/>
            <w:vMerge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B56B1" w:rsidRPr="00B66973" w:rsidTr="000934BF">
        <w:tc>
          <w:tcPr>
            <w:tcW w:w="709" w:type="dxa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1041" w:type="dxa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1039" w:type="dxa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2031" w:type="dxa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>Adres dyspozytorni lub Centrum Operacyjnego **</w:t>
            </w: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  <w:r w:rsidRPr="00B66973">
              <w:rPr>
                <w:rFonts w:ascii="Cambria" w:hAnsi="Cambria"/>
                <w:sz w:val="20"/>
                <w:szCs w:val="20"/>
              </w:rPr>
              <w:t xml:space="preserve">Podstawa do dysponowania: </w:t>
            </w:r>
            <w:r w:rsidRPr="00B66973">
              <w:rPr>
                <w:rFonts w:ascii="Cambria" w:hAnsi="Cambria"/>
                <w:b/>
                <w:sz w:val="20"/>
                <w:szCs w:val="20"/>
              </w:rPr>
              <w:t>własny/ innego podmiotu</w:t>
            </w:r>
            <w:r w:rsidRPr="00B66973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667" w:type="dxa"/>
          </w:tcPr>
          <w:p w:rsidR="001B56B1" w:rsidRPr="00B66973" w:rsidRDefault="001B56B1" w:rsidP="000934B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* Niepotrzebne skreślić</w:t>
      </w: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** Wypełnia Wykonawca</w:t>
      </w: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autoSpaceDE w:val="0"/>
        <w:autoSpaceDN w:val="0"/>
        <w:adjustRightInd w:val="0"/>
        <w:ind w:right="170"/>
        <w:rPr>
          <w:rFonts w:ascii="Cambria" w:hAnsi="Cambria" w:cs="Arial"/>
          <w:color w:val="000000"/>
          <w:sz w:val="22"/>
          <w:szCs w:val="22"/>
        </w:rPr>
      </w:pPr>
      <w:r w:rsidRPr="00B66973">
        <w:rPr>
          <w:rFonts w:ascii="Cambria" w:hAnsi="Cambria" w:cs="Arial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 w:cs="Arial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 w:cs="Arial"/>
          <w:color w:val="000000"/>
          <w:sz w:val="22"/>
          <w:szCs w:val="22"/>
        </w:rPr>
        <w:t>..........................2014</w:t>
      </w:r>
      <w:proofErr w:type="gramStart"/>
      <w:r w:rsidRPr="00B66973">
        <w:rPr>
          <w:rFonts w:ascii="Cambria" w:hAnsi="Cambria" w:cs="Arial"/>
          <w:color w:val="000000"/>
          <w:sz w:val="22"/>
          <w:szCs w:val="22"/>
        </w:rPr>
        <w:t xml:space="preserve">r.                                                 </w:t>
      </w:r>
      <w:proofErr w:type="gramEnd"/>
      <w:r w:rsidRPr="00B66973">
        <w:rPr>
          <w:rFonts w:ascii="Cambria" w:hAnsi="Cambria" w:cs="Arial"/>
          <w:color w:val="000000"/>
          <w:sz w:val="22"/>
          <w:szCs w:val="22"/>
        </w:rPr>
        <w:t xml:space="preserve">          …………….……………………</w:t>
      </w:r>
    </w:p>
    <w:p w:rsidR="001B56B1" w:rsidRPr="00B66973" w:rsidRDefault="001B56B1" w:rsidP="001B56B1">
      <w:pPr>
        <w:autoSpaceDE w:val="0"/>
        <w:autoSpaceDN w:val="0"/>
        <w:adjustRightInd w:val="0"/>
        <w:ind w:left="5664" w:right="170"/>
        <w:rPr>
          <w:rFonts w:ascii="Cambria" w:hAnsi="Cambria" w:cs="Arial"/>
          <w:color w:val="000000"/>
          <w:sz w:val="22"/>
          <w:szCs w:val="22"/>
        </w:rPr>
      </w:pPr>
      <w:r w:rsidRPr="00B66973">
        <w:rPr>
          <w:rFonts w:ascii="Cambria" w:hAnsi="Cambria" w:cs="Arial"/>
          <w:color w:val="000000"/>
          <w:sz w:val="22"/>
          <w:szCs w:val="22"/>
        </w:rPr>
        <w:t xml:space="preserve">           </w:t>
      </w:r>
      <w:proofErr w:type="gramStart"/>
      <w:r w:rsidRPr="00B66973">
        <w:rPr>
          <w:rFonts w:ascii="Cambria" w:hAnsi="Cambria" w:cs="Arial"/>
          <w:color w:val="000000"/>
          <w:sz w:val="22"/>
          <w:szCs w:val="22"/>
        </w:rPr>
        <w:t>podpis  Wykonawcy</w:t>
      </w:r>
      <w:proofErr w:type="gramEnd"/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ind w:right="170"/>
        <w:rPr>
          <w:rFonts w:ascii="Cambria" w:hAnsi="Cambria"/>
          <w:i/>
          <w:color w:val="000000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..............................................</w:t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  <w:t xml:space="preserve">                                               </w:t>
      </w:r>
      <w:r w:rsidRPr="00B66973">
        <w:rPr>
          <w:rFonts w:ascii="Cambria" w:hAnsi="Cambria"/>
          <w:b/>
          <w:i/>
          <w:iCs/>
          <w:sz w:val="22"/>
          <w:szCs w:val="22"/>
        </w:rPr>
        <w:t>Załącznik nr 3D</w:t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i/>
          <w:iCs/>
          <w:sz w:val="22"/>
          <w:szCs w:val="22"/>
        </w:rPr>
        <w:t>(pieczęć Wykonawcy)</w:t>
      </w:r>
    </w:p>
    <w:p w:rsidR="001B56B1" w:rsidRPr="00B66973" w:rsidRDefault="001B56B1" w:rsidP="001B56B1">
      <w:pPr>
        <w:pStyle w:val="Zwykytekst4"/>
        <w:jc w:val="right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pStyle w:val="Zwykytekst4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OŚWIADCZENIE WYKONAWCY</w:t>
      </w:r>
    </w:p>
    <w:p w:rsidR="001B56B1" w:rsidRPr="00B66973" w:rsidRDefault="001B56B1" w:rsidP="001B56B1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B66973">
        <w:rPr>
          <w:rFonts w:ascii="Cambria" w:hAnsi="Cambria"/>
          <w:b/>
          <w:sz w:val="22"/>
          <w:szCs w:val="22"/>
        </w:rPr>
        <w:t>(§1 ust. 1 pkt. 7 Rozporządzenia Prezesa Rady Ministrów w sprawie rodzajów dokumentów, jakich może żądać zamawiający od wykonawcy, oraz form, w jakich te dokumenty mogą być składane)</w:t>
      </w:r>
    </w:p>
    <w:p w:rsidR="001B56B1" w:rsidRPr="00B66973" w:rsidRDefault="001B56B1" w:rsidP="001B56B1">
      <w:pPr>
        <w:pStyle w:val="Zwykytekst4"/>
        <w:jc w:val="center"/>
        <w:rPr>
          <w:rFonts w:ascii="Cambria" w:hAnsi="Cambria"/>
          <w:b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cr/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Nazwa </w:t>
      </w:r>
      <w:proofErr w:type="gramStart"/>
      <w:r w:rsidRPr="00B66973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..............................................................</w:t>
      </w:r>
    </w:p>
    <w:p w:rsidR="001B56B1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Adres </w:t>
      </w:r>
      <w:proofErr w:type="gramStart"/>
      <w:r w:rsidRPr="00B66973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B66973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Numer telefonu</w:t>
      </w:r>
      <w:proofErr w:type="gramStart"/>
      <w:r w:rsidRPr="00B66973">
        <w:rPr>
          <w:rFonts w:ascii="Cambria" w:hAnsi="Cambria"/>
          <w:sz w:val="22"/>
          <w:szCs w:val="22"/>
        </w:rPr>
        <w:t>:</w:t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  <w:t>Numer</w:t>
      </w:r>
      <w:proofErr w:type="gramEnd"/>
      <w:r w:rsidRPr="00B66973">
        <w:rPr>
          <w:rFonts w:ascii="Cambria" w:hAnsi="Cambria"/>
          <w:sz w:val="22"/>
          <w:szCs w:val="22"/>
        </w:rPr>
        <w:t xml:space="preserve"> </w:t>
      </w:r>
      <w:proofErr w:type="spellStart"/>
      <w:r w:rsidRPr="00B66973">
        <w:rPr>
          <w:rFonts w:ascii="Cambria" w:hAnsi="Cambria"/>
          <w:sz w:val="22"/>
          <w:szCs w:val="22"/>
        </w:rPr>
        <w:t>faxu</w:t>
      </w:r>
      <w:proofErr w:type="spellEnd"/>
      <w:r w:rsidRPr="00B66973">
        <w:rPr>
          <w:rFonts w:ascii="Cambria" w:hAnsi="Cambria"/>
          <w:sz w:val="22"/>
          <w:szCs w:val="22"/>
        </w:rPr>
        <w:t xml:space="preserve">: </w:t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 xml:space="preserve"> </w:t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Regon</w:t>
      </w:r>
      <w:proofErr w:type="gramStart"/>
      <w:r w:rsidRPr="00B66973">
        <w:rPr>
          <w:rFonts w:ascii="Cambria" w:hAnsi="Cambria"/>
          <w:sz w:val="22"/>
          <w:szCs w:val="22"/>
        </w:rPr>
        <w:t>:</w:t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</w:r>
      <w:r w:rsidRPr="00B66973">
        <w:rPr>
          <w:rFonts w:ascii="Cambria" w:hAnsi="Cambria"/>
          <w:sz w:val="22"/>
          <w:szCs w:val="22"/>
        </w:rPr>
        <w:tab/>
        <w:t>NIP</w:t>
      </w:r>
      <w:proofErr w:type="gramEnd"/>
      <w:r w:rsidRPr="00B66973">
        <w:rPr>
          <w:rFonts w:ascii="Cambria" w:hAnsi="Cambria"/>
          <w:sz w:val="22"/>
          <w:szCs w:val="22"/>
        </w:rPr>
        <w:t xml:space="preserve">: </w:t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  <w:r w:rsidRPr="00B669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pStyle w:val="Zwykytekst4"/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 w:cs="Arial"/>
          <w:b/>
          <w:i/>
          <w:sz w:val="22"/>
          <w:szCs w:val="28"/>
        </w:rPr>
      </w:pPr>
      <w:r w:rsidRPr="00B66973">
        <w:rPr>
          <w:rFonts w:ascii="Cambria" w:hAnsi="Cambria"/>
          <w:sz w:val="22"/>
          <w:szCs w:val="22"/>
        </w:rPr>
        <w:t>W imieniu firmy, którą reprezentuję oświadczam, że osoby, które będą uczestniczyć w wykonywaniu zamówienia pn.</w:t>
      </w:r>
      <w:r w:rsidRPr="00B66973">
        <w:rPr>
          <w:rFonts w:ascii="Cambria" w:hAnsi="Cambria"/>
          <w:b/>
          <w:iCs/>
          <w:sz w:val="22"/>
          <w:szCs w:val="22"/>
        </w:rPr>
        <w:t xml:space="preserve"> </w:t>
      </w:r>
      <w:r w:rsidRPr="00B66973">
        <w:rPr>
          <w:rFonts w:ascii="Cambria" w:hAnsi="Cambria"/>
          <w:b/>
          <w:bCs/>
          <w:iCs/>
          <w:sz w:val="22"/>
        </w:rPr>
        <w:t xml:space="preserve">OCHRONA OSÓB I MIENIA DLA EKO DOLINA SP. Z O.O. W </w:t>
      </w:r>
      <w:proofErr w:type="gramStart"/>
      <w:r w:rsidRPr="00B66973">
        <w:rPr>
          <w:rFonts w:ascii="Cambria" w:hAnsi="Cambria"/>
          <w:b/>
          <w:bCs/>
          <w:iCs/>
          <w:sz w:val="22"/>
        </w:rPr>
        <w:t>ŁĘŻYCACH</w:t>
      </w:r>
      <w:r w:rsidRPr="00B66973">
        <w:rPr>
          <w:rFonts w:ascii="Cambria" w:hAnsi="Cambria" w:cs="Arial"/>
          <w:b/>
          <w:i/>
          <w:sz w:val="22"/>
          <w:szCs w:val="28"/>
        </w:rPr>
        <w:t xml:space="preserve">,  </w:t>
      </w:r>
      <w:r w:rsidRPr="00B66973">
        <w:rPr>
          <w:rFonts w:ascii="Cambria" w:hAnsi="Cambria"/>
          <w:sz w:val="22"/>
          <w:szCs w:val="22"/>
        </w:rPr>
        <w:t>posiadają</w:t>
      </w:r>
      <w:proofErr w:type="gramEnd"/>
      <w:r w:rsidRPr="00B66973">
        <w:rPr>
          <w:rFonts w:ascii="Cambria" w:hAnsi="Cambria"/>
          <w:sz w:val="22"/>
          <w:szCs w:val="22"/>
        </w:rPr>
        <w:t xml:space="preserve"> prawnie wymagane uprawnienia. </w:t>
      </w: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rPr>
          <w:rFonts w:ascii="Cambria" w:hAnsi="Cambria"/>
          <w:sz w:val="22"/>
          <w:szCs w:val="22"/>
        </w:rPr>
      </w:pPr>
    </w:p>
    <w:p w:rsidR="001B56B1" w:rsidRPr="00B66973" w:rsidRDefault="001B56B1" w:rsidP="001B56B1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B66973">
        <w:rPr>
          <w:rFonts w:ascii="Cambria" w:hAnsi="Cambria"/>
          <w:color w:val="000000"/>
          <w:sz w:val="22"/>
          <w:szCs w:val="22"/>
        </w:rPr>
        <w:t>r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.                    </w:t>
      </w:r>
    </w:p>
    <w:p w:rsidR="001B56B1" w:rsidRPr="00B66973" w:rsidRDefault="001B56B1" w:rsidP="001B56B1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1B56B1" w:rsidRPr="00B66973" w:rsidRDefault="001B56B1" w:rsidP="001B56B1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B66973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………………………………………………………….                                                                                </w:t>
      </w:r>
    </w:p>
    <w:p w:rsidR="001B56B1" w:rsidRPr="00B66973" w:rsidRDefault="001B56B1" w:rsidP="001B56B1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  <w:proofErr w:type="gramStart"/>
      <w:r w:rsidRPr="00B66973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B66973">
        <w:rPr>
          <w:rFonts w:ascii="Cambria" w:hAnsi="Cambria"/>
          <w:color w:val="000000"/>
          <w:sz w:val="22"/>
          <w:szCs w:val="22"/>
        </w:rPr>
        <w:t xml:space="preserve"> osoby składającej oświadczenie</w:t>
      </w:r>
    </w:p>
    <w:p w:rsidR="00916338" w:rsidRPr="001B56B1" w:rsidRDefault="001B56B1" w:rsidP="001B56B1">
      <w:bookmarkStart w:id="109" w:name="_GoBack"/>
      <w:bookmarkEnd w:id="109"/>
    </w:p>
    <w:sectPr w:rsidR="00916338" w:rsidRPr="001B56B1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E8" w:rsidRDefault="00503EBD">
      <w:r>
        <w:separator/>
      </w:r>
    </w:p>
  </w:endnote>
  <w:endnote w:type="continuationSeparator" w:id="0">
    <w:p w:rsidR="000677E8" w:rsidRDefault="0050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1" w:rsidRDefault="001B56B1">
    <w:pPr>
      <w:pStyle w:val="Nagwek7Znak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1B56B1" w:rsidRDefault="001B56B1">
    <w:pPr>
      <w:pStyle w:val="Nagwek7Znak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1" w:rsidRDefault="001B56B1">
    <w:pPr>
      <w:pStyle w:val="Nagwek7Zna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F1632" wp14:editId="0FF3356A">
              <wp:simplePos x="0" y="0"/>
              <wp:positionH relativeFrom="column">
                <wp:posOffset>3140075</wp:posOffset>
              </wp:positionH>
              <wp:positionV relativeFrom="paragraph">
                <wp:posOffset>3175</wp:posOffset>
              </wp:positionV>
              <wp:extent cx="3124200" cy="800100"/>
              <wp:effectExtent l="0" t="3175" r="3175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6B1" w:rsidRPr="00D90C9C" w:rsidRDefault="001B56B1" w:rsidP="00A25559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47.25pt;margin-top:.25pt;width:24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kg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" filled="f" stroked="f">
              <v:textbox>
                <w:txbxContent>
                  <w:p w:rsidR="001B56B1" w:rsidRPr="00D90C9C" w:rsidRDefault="001B56B1" w:rsidP="00A25559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54CE4C" wp14:editId="507AE238">
              <wp:simplePos x="0" y="0"/>
              <wp:positionH relativeFrom="column">
                <wp:posOffset>2225675</wp:posOffset>
              </wp:positionH>
              <wp:positionV relativeFrom="paragraph">
                <wp:posOffset>47625</wp:posOffset>
              </wp:positionV>
              <wp:extent cx="914400" cy="800100"/>
              <wp:effectExtent l="0" t="0" r="317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6B1" w:rsidRPr="00A25559" w:rsidRDefault="001B56B1" w:rsidP="00A2555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margin-left:175.25pt;margin-top:3.75pt;width:1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wHvAIAAMQ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" filled="f" stroked="f">
              <v:textbox>
                <w:txbxContent>
                  <w:p w:rsidR="001B56B1" w:rsidRPr="00A25559" w:rsidRDefault="001B56B1" w:rsidP="00A25559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5696C" wp14:editId="22EA0564">
              <wp:simplePos x="0" y="0"/>
              <wp:positionH relativeFrom="column">
                <wp:posOffset>1075055</wp:posOffset>
              </wp:positionH>
              <wp:positionV relativeFrom="paragraph">
                <wp:posOffset>47625</wp:posOffset>
              </wp:positionV>
              <wp:extent cx="1143000" cy="800100"/>
              <wp:effectExtent l="0" t="0" r="127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6B1" w:rsidRPr="00A25559" w:rsidRDefault="001B56B1" w:rsidP="00A2555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8" type="#_x0000_t202" style="position:absolute;margin-left:84.65pt;margin-top:3.75pt;width:9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" filled="f" stroked="f">
              <v:textbox>
                <w:txbxContent>
                  <w:p w:rsidR="001B56B1" w:rsidRPr="00A25559" w:rsidRDefault="001B56B1" w:rsidP="00A25559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4" w:rsidRDefault="00D4655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C03AF" wp14:editId="23561330">
              <wp:simplePos x="0" y="0"/>
              <wp:positionH relativeFrom="column">
                <wp:posOffset>3140075</wp:posOffset>
              </wp:positionH>
              <wp:positionV relativeFrom="paragraph">
                <wp:posOffset>3175</wp:posOffset>
              </wp:positionV>
              <wp:extent cx="3124200" cy="800100"/>
              <wp:effectExtent l="0" t="3175" r="317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094" w:rsidRPr="00D90C9C" w:rsidRDefault="00D4655E" w:rsidP="00A25559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247.25pt;margin-top:.25pt;width:24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NQug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" filled="f" stroked="f">
              <v:textbox>
                <w:txbxContent>
                  <w:p w:rsidR="00850094" w:rsidRPr="00D90C9C" w:rsidRDefault="00D4655E" w:rsidP="00A25559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ADE45" wp14:editId="5F9DE1FE">
              <wp:simplePos x="0" y="0"/>
              <wp:positionH relativeFrom="column">
                <wp:posOffset>2225675</wp:posOffset>
              </wp:positionH>
              <wp:positionV relativeFrom="paragraph">
                <wp:posOffset>47625</wp:posOffset>
              </wp:positionV>
              <wp:extent cx="914400" cy="80010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094" w:rsidRPr="00A25559" w:rsidRDefault="001B56B1" w:rsidP="00A2555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30" type="#_x0000_t202" style="position:absolute;margin-left:175.25pt;margin-top:3.75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jvAIAAMQ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" filled="f" stroked="f">
              <v:textbox>
                <w:txbxContent>
                  <w:p w:rsidR="00850094" w:rsidRPr="00A25559" w:rsidRDefault="001B56B1" w:rsidP="00A25559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3C0D0" wp14:editId="1038C8DA">
              <wp:simplePos x="0" y="0"/>
              <wp:positionH relativeFrom="column">
                <wp:posOffset>1075055</wp:posOffset>
              </wp:positionH>
              <wp:positionV relativeFrom="paragraph">
                <wp:posOffset>47625</wp:posOffset>
              </wp:positionV>
              <wp:extent cx="1143000" cy="800100"/>
              <wp:effectExtent l="0" t="0" r="127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094" w:rsidRPr="00A25559" w:rsidRDefault="001B56B1" w:rsidP="00A2555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31" type="#_x0000_t202" style="position:absolute;margin-left:84.65pt;margin-top:3.75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" filled="f" stroked="f">
              <v:textbox>
                <w:txbxContent>
                  <w:p w:rsidR="00850094" w:rsidRPr="00A25559" w:rsidRDefault="001B56B1" w:rsidP="00A25559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E8" w:rsidRDefault="00503EBD">
      <w:r>
        <w:separator/>
      </w:r>
    </w:p>
  </w:footnote>
  <w:footnote w:type="continuationSeparator" w:id="0">
    <w:p w:rsidR="000677E8" w:rsidRDefault="0050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1" w:rsidRPr="00491365" w:rsidRDefault="001B56B1" w:rsidP="00F913B8">
    <w:pPr>
      <w:pStyle w:val="Nagwek5Znak"/>
      <w:pBdr>
        <w:bottom w:val="single" w:sz="4" w:space="1" w:color="auto"/>
      </w:pBdr>
      <w:rPr>
        <w:rFonts w:ascii="Arial" w:hAnsi="Arial" w:cs="Arial"/>
        <w:i/>
        <w:color w:val="404040"/>
        <w:sz w:val="20"/>
        <w:szCs w:val="20"/>
      </w:rPr>
    </w:pPr>
    <w:r>
      <w:rPr>
        <w:rFonts w:ascii="Arial" w:hAnsi="Arial" w:cs="Arial"/>
        <w:i/>
        <w:color w:val="404040"/>
        <w:sz w:val="20"/>
        <w:szCs w:val="20"/>
      </w:rPr>
      <w:t>O</w:t>
    </w:r>
    <w:r w:rsidRPr="0060124C">
      <w:rPr>
        <w:rFonts w:ascii="Arial" w:hAnsi="Arial" w:cs="Arial"/>
        <w:i/>
        <w:color w:val="404040"/>
        <w:sz w:val="20"/>
        <w:szCs w:val="20"/>
      </w:rPr>
      <w:t>WP-P/</w:t>
    </w:r>
    <w:r>
      <w:rPr>
        <w:rFonts w:ascii="Arial" w:hAnsi="Arial" w:cs="Arial"/>
        <w:i/>
        <w:color w:val="404040"/>
        <w:sz w:val="20"/>
        <w:szCs w:val="20"/>
      </w:rPr>
      <w:t>24/</w:t>
    </w:r>
    <w:r w:rsidRPr="0060124C">
      <w:rPr>
        <w:rFonts w:ascii="Arial" w:hAnsi="Arial" w:cs="Arial"/>
        <w:i/>
        <w:color w:val="404040"/>
        <w:sz w:val="20"/>
        <w:szCs w:val="20"/>
      </w:rPr>
      <w:t>201</w:t>
    </w:r>
    <w:r>
      <w:rPr>
        <w:rFonts w:ascii="Arial" w:hAnsi="Arial" w:cs="Arial"/>
        <w:i/>
        <w:color w:val="404040"/>
        <w:sz w:val="20"/>
        <w:szCs w:val="20"/>
      </w:rPr>
      <w:t>4</w:t>
    </w:r>
    <w:r w:rsidRPr="0060124C">
      <w:rPr>
        <w:rFonts w:ascii="Arial" w:hAnsi="Arial" w:cs="Arial"/>
        <w:i/>
        <w:color w:val="404040"/>
        <w:sz w:val="20"/>
        <w:szCs w:val="20"/>
      </w:rPr>
      <w:t>/</w:t>
    </w:r>
    <w:r>
      <w:rPr>
        <w:rFonts w:ascii="Arial" w:hAnsi="Arial" w:cs="Arial"/>
        <w:i/>
        <w:color w:val="404040"/>
        <w:sz w:val="20"/>
        <w:szCs w:val="20"/>
      </w:rPr>
      <w:t>Ochrona</w:t>
    </w:r>
  </w:p>
  <w:p w:rsidR="001B56B1" w:rsidRDefault="001B56B1">
    <w:pPr>
      <w:pStyle w:val="Nagwek5Znak"/>
    </w:pPr>
  </w:p>
  <w:p w:rsidR="001B56B1" w:rsidRDefault="001B56B1">
    <w:pPr>
      <w:pStyle w:val="Nagwek5Zna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1" w:rsidRPr="00491365" w:rsidRDefault="001B56B1" w:rsidP="00CF6954">
    <w:pPr>
      <w:pStyle w:val="Nagwek5Znak"/>
      <w:pBdr>
        <w:bottom w:val="single" w:sz="4" w:space="1" w:color="auto"/>
      </w:pBdr>
      <w:rPr>
        <w:rFonts w:ascii="Arial" w:hAnsi="Arial" w:cs="Arial"/>
        <w:i/>
        <w:color w:val="404040"/>
        <w:sz w:val="20"/>
        <w:szCs w:val="20"/>
      </w:rPr>
    </w:pPr>
    <w:r>
      <w:rPr>
        <w:rFonts w:ascii="Arial" w:hAnsi="Arial" w:cs="Arial"/>
        <w:i/>
        <w:color w:val="404040"/>
        <w:sz w:val="20"/>
        <w:szCs w:val="20"/>
      </w:rPr>
      <w:t>O</w:t>
    </w:r>
    <w:r w:rsidRPr="0060124C">
      <w:rPr>
        <w:rFonts w:ascii="Arial" w:hAnsi="Arial" w:cs="Arial"/>
        <w:i/>
        <w:color w:val="404040"/>
        <w:sz w:val="20"/>
        <w:szCs w:val="20"/>
      </w:rPr>
      <w:t>WP-P/</w:t>
    </w:r>
    <w:r>
      <w:rPr>
        <w:rFonts w:ascii="Arial" w:hAnsi="Arial" w:cs="Arial"/>
        <w:i/>
        <w:color w:val="404040"/>
        <w:sz w:val="20"/>
        <w:szCs w:val="20"/>
      </w:rPr>
      <w:t>24/</w:t>
    </w:r>
    <w:r w:rsidRPr="0060124C">
      <w:rPr>
        <w:rFonts w:ascii="Arial" w:hAnsi="Arial" w:cs="Arial"/>
        <w:i/>
        <w:color w:val="404040"/>
        <w:sz w:val="20"/>
        <w:szCs w:val="20"/>
      </w:rPr>
      <w:t>201</w:t>
    </w:r>
    <w:r>
      <w:rPr>
        <w:rFonts w:ascii="Arial" w:hAnsi="Arial" w:cs="Arial"/>
        <w:i/>
        <w:color w:val="404040"/>
        <w:sz w:val="20"/>
        <w:szCs w:val="20"/>
      </w:rPr>
      <w:t>4</w:t>
    </w:r>
    <w:r w:rsidRPr="0060124C">
      <w:rPr>
        <w:rFonts w:ascii="Arial" w:hAnsi="Arial" w:cs="Arial"/>
        <w:i/>
        <w:color w:val="404040"/>
        <w:sz w:val="20"/>
        <w:szCs w:val="20"/>
      </w:rPr>
      <w:t>/</w:t>
    </w:r>
    <w:r>
      <w:rPr>
        <w:rFonts w:ascii="Arial" w:hAnsi="Arial" w:cs="Arial"/>
        <w:i/>
        <w:color w:val="404040"/>
        <w:sz w:val="20"/>
        <w:szCs w:val="20"/>
      </w:rPr>
      <w:t>Ochrona</w:t>
    </w:r>
  </w:p>
  <w:p w:rsidR="001B56B1" w:rsidRDefault="001B56B1" w:rsidP="005C3E21">
    <w:pPr>
      <w:pStyle w:val="Nagwek5Znak"/>
      <w:tabs>
        <w:tab w:val="left" w:pos="5202"/>
      </w:tabs>
    </w:pPr>
    <w:r>
      <w:tab/>
    </w:r>
  </w:p>
  <w:p w:rsidR="001B56B1" w:rsidRDefault="001B56B1" w:rsidP="00D47C8B">
    <w:pPr>
      <w:pStyle w:val="Nagwek5Znak"/>
      <w:jc w:val="right"/>
    </w:pPr>
    <w:r>
      <w:rPr>
        <w:noProof/>
      </w:rPr>
      <w:drawing>
        <wp:inline distT="0" distB="0" distL="0" distR="0" wp14:anchorId="1353C670" wp14:editId="0FF081C5">
          <wp:extent cx="5745480" cy="5788025"/>
          <wp:effectExtent l="0" t="0" r="7620" b="3175"/>
          <wp:docPr id="5" name="Obraz 5" descr="FB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S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8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1" w:rsidRPr="00E84C21" w:rsidRDefault="001B56B1" w:rsidP="00C97626">
    <w:pPr>
      <w:pStyle w:val="Nagwek5Znak"/>
      <w:pBdr>
        <w:bottom w:val="single" w:sz="4" w:space="1" w:color="auto"/>
      </w:pBdr>
      <w:rPr>
        <w:rFonts w:ascii="Arial" w:hAnsi="Arial" w:cs="Arial"/>
        <w:i/>
        <w:color w:val="404040"/>
        <w:sz w:val="20"/>
        <w:szCs w:val="20"/>
      </w:rPr>
    </w:pPr>
    <w:r>
      <w:rPr>
        <w:rFonts w:ascii="Arial" w:hAnsi="Arial" w:cs="Arial"/>
        <w:i/>
        <w:color w:val="404040"/>
        <w:sz w:val="20"/>
        <w:szCs w:val="20"/>
      </w:rPr>
      <w:t>O</w:t>
    </w:r>
    <w:r w:rsidRPr="0060124C">
      <w:rPr>
        <w:rFonts w:ascii="Arial" w:hAnsi="Arial" w:cs="Arial"/>
        <w:i/>
        <w:color w:val="404040"/>
        <w:sz w:val="20"/>
        <w:szCs w:val="20"/>
      </w:rPr>
      <w:t>WP-P/</w:t>
    </w:r>
    <w:r>
      <w:rPr>
        <w:rFonts w:ascii="Arial" w:hAnsi="Arial" w:cs="Arial"/>
        <w:i/>
        <w:color w:val="404040"/>
        <w:sz w:val="20"/>
        <w:szCs w:val="20"/>
      </w:rPr>
      <w:t>24/</w:t>
    </w:r>
    <w:r w:rsidRPr="0060124C">
      <w:rPr>
        <w:rFonts w:ascii="Arial" w:hAnsi="Arial" w:cs="Arial"/>
        <w:i/>
        <w:color w:val="404040"/>
        <w:sz w:val="20"/>
        <w:szCs w:val="20"/>
      </w:rPr>
      <w:t>201</w:t>
    </w:r>
    <w:r>
      <w:rPr>
        <w:rFonts w:ascii="Arial" w:hAnsi="Arial" w:cs="Arial"/>
        <w:i/>
        <w:color w:val="404040"/>
        <w:sz w:val="20"/>
        <w:szCs w:val="20"/>
      </w:rPr>
      <w:t>4</w:t>
    </w:r>
    <w:r w:rsidRPr="0060124C">
      <w:rPr>
        <w:rFonts w:ascii="Arial" w:hAnsi="Arial" w:cs="Arial"/>
        <w:i/>
        <w:color w:val="404040"/>
        <w:sz w:val="20"/>
        <w:szCs w:val="20"/>
      </w:rPr>
      <w:t>/</w:t>
    </w:r>
    <w:r>
      <w:rPr>
        <w:rFonts w:ascii="Arial" w:hAnsi="Arial" w:cs="Arial"/>
        <w:i/>
        <w:color w:val="404040"/>
        <w:sz w:val="20"/>
        <w:szCs w:val="20"/>
      </w:rPr>
      <w:t>Ochrona</w:t>
    </w:r>
  </w:p>
  <w:p w:rsidR="001B56B1" w:rsidRDefault="001B56B1">
    <w:pPr>
      <w:pStyle w:val="Nagwek5Znak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4" w:rsidRPr="00491365" w:rsidRDefault="00D4655E" w:rsidP="00CF6954">
    <w:pPr>
      <w:pBdr>
        <w:bottom w:val="single" w:sz="4" w:space="1" w:color="auto"/>
      </w:pBdr>
      <w:rPr>
        <w:rFonts w:ascii="Arial" w:hAnsi="Arial" w:cs="Arial"/>
        <w:i/>
        <w:color w:val="404040"/>
        <w:sz w:val="20"/>
        <w:szCs w:val="20"/>
      </w:rPr>
    </w:pPr>
    <w:r>
      <w:rPr>
        <w:rFonts w:ascii="Arial" w:hAnsi="Arial" w:cs="Arial"/>
        <w:i/>
        <w:color w:val="404040"/>
        <w:sz w:val="20"/>
        <w:szCs w:val="20"/>
      </w:rPr>
      <w:t>O</w:t>
    </w:r>
    <w:r w:rsidRPr="0060124C">
      <w:rPr>
        <w:rFonts w:ascii="Arial" w:hAnsi="Arial" w:cs="Arial"/>
        <w:i/>
        <w:color w:val="404040"/>
        <w:sz w:val="20"/>
        <w:szCs w:val="20"/>
      </w:rPr>
      <w:t>WP-P/</w:t>
    </w:r>
    <w:r>
      <w:rPr>
        <w:rFonts w:ascii="Arial" w:hAnsi="Arial" w:cs="Arial"/>
        <w:i/>
        <w:color w:val="404040"/>
        <w:sz w:val="20"/>
        <w:szCs w:val="20"/>
      </w:rPr>
      <w:t>24/</w:t>
    </w:r>
    <w:r w:rsidRPr="0060124C">
      <w:rPr>
        <w:rFonts w:ascii="Arial" w:hAnsi="Arial" w:cs="Arial"/>
        <w:i/>
        <w:color w:val="404040"/>
        <w:sz w:val="20"/>
        <w:szCs w:val="20"/>
      </w:rPr>
      <w:t>201</w:t>
    </w:r>
    <w:r>
      <w:rPr>
        <w:rFonts w:ascii="Arial" w:hAnsi="Arial" w:cs="Arial"/>
        <w:i/>
        <w:color w:val="404040"/>
        <w:sz w:val="20"/>
        <w:szCs w:val="20"/>
      </w:rPr>
      <w:t>4</w:t>
    </w:r>
    <w:r w:rsidRPr="0060124C">
      <w:rPr>
        <w:rFonts w:ascii="Arial" w:hAnsi="Arial" w:cs="Arial"/>
        <w:i/>
        <w:color w:val="404040"/>
        <w:sz w:val="20"/>
        <w:szCs w:val="20"/>
      </w:rPr>
      <w:t>/</w:t>
    </w:r>
    <w:r>
      <w:rPr>
        <w:rFonts w:ascii="Arial" w:hAnsi="Arial" w:cs="Arial"/>
        <w:i/>
        <w:color w:val="404040"/>
        <w:sz w:val="20"/>
        <w:szCs w:val="20"/>
      </w:rPr>
      <w:t>Ochrona</w:t>
    </w:r>
  </w:p>
  <w:p w:rsidR="00850094" w:rsidRDefault="00D4655E" w:rsidP="005C3E21">
    <w:pPr>
      <w:tabs>
        <w:tab w:val="left" w:pos="5202"/>
      </w:tabs>
    </w:pPr>
    <w:r>
      <w:tab/>
    </w:r>
  </w:p>
  <w:p w:rsidR="00850094" w:rsidRDefault="00D4655E" w:rsidP="00D47C8B">
    <w:pPr>
      <w:jc w:val="right"/>
    </w:pPr>
    <w:r>
      <w:rPr>
        <w:noProof/>
      </w:rPr>
      <w:drawing>
        <wp:inline distT="0" distB="0" distL="0" distR="0" wp14:anchorId="3288688E" wp14:editId="361FDA97">
          <wp:extent cx="5745480" cy="5788025"/>
          <wp:effectExtent l="0" t="0" r="7620" b="3175"/>
          <wp:docPr id="1" name="Obraz 1" descr="FB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S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8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4" w:rsidRPr="00E84C21" w:rsidRDefault="00D4655E" w:rsidP="00C97626">
    <w:pPr>
      <w:pBdr>
        <w:bottom w:val="single" w:sz="4" w:space="1" w:color="auto"/>
      </w:pBdr>
      <w:rPr>
        <w:rFonts w:ascii="Arial" w:hAnsi="Arial" w:cs="Arial"/>
        <w:i/>
        <w:color w:val="404040"/>
        <w:sz w:val="20"/>
        <w:szCs w:val="20"/>
      </w:rPr>
    </w:pPr>
    <w:r>
      <w:rPr>
        <w:rFonts w:ascii="Arial" w:hAnsi="Arial" w:cs="Arial"/>
        <w:i/>
        <w:color w:val="404040"/>
        <w:sz w:val="20"/>
        <w:szCs w:val="20"/>
      </w:rPr>
      <w:t>O</w:t>
    </w:r>
    <w:r w:rsidRPr="0060124C">
      <w:rPr>
        <w:rFonts w:ascii="Arial" w:hAnsi="Arial" w:cs="Arial"/>
        <w:i/>
        <w:color w:val="404040"/>
        <w:sz w:val="20"/>
        <w:szCs w:val="20"/>
      </w:rPr>
      <w:t>WP-P/</w:t>
    </w:r>
    <w:r>
      <w:rPr>
        <w:rFonts w:ascii="Arial" w:hAnsi="Arial" w:cs="Arial"/>
        <w:i/>
        <w:color w:val="404040"/>
        <w:sz w:val="20"/>
        <w:szCs w:val="20"/>
      </w:rPr>
      <w:t>24/</w:t>
    </w:r>
    <w:r w:rsidRPr="0060124C">
      <w:rPr>
        <w:rFonts w:ascii="Arial" w:hAnsi="Arial" w:cs="Arial"/>
        <w:i/>
        <w:color w:val="404040"/>
        <w:sz w:val="20"/>
        <w:szCs w:val="20"/>
      </w:rPr>
      <w:t>201</w:t>
    </w:r>
    <w:r>
      <w:rPr>
        <w:rFonts w:ascii="Arial" w:hAnsi="Arial" w:cs="Arial"/>
        <w:i/>
        <w:color w:val="404040"/>
        <w:sz w:val="20"/>
        <w:szCs w:val="20"/>
      </w:rPr>
      <w:t>4</w:t>
    </w:r>
    <w:r w:rsidRPr="0060124C">
      <w:rPr>
        <w:rFonts w:ascii="Arial" w:hAnsi="Arial" w:cs="Arial"/>
        <w:i/>
        <w:color w:val="404040"/>
        <w:sz w:val="20"/>
        <w:szCs w:val="20"/>
      </w:rPr>
      <w:t>/</w:t>
    </w:r>
    <w:r>
      <w:rPr>
        <w:rFonts w:ascii="Arial" w:hAnsi="Arial" w:cs="Arial"/>
        <w:i/>
        <w:color w:val="404040"/>
        <w:sz w:val="20"/>
        <w:szCs w:val="20"/>
      </w:rPr>
      <w:t>Ochrona</w:t>
    </w:r>
  </w:p>
  <w:p w:rsidR="00850094" w:rsidRDefault="00D4655E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5B"/>
    <w:rsid w:val="0002728A"/>
    <w:rsid w:val="000677E8"/>
    <w:rsid w:val="000B375B"/>
    <w:rsid w:val="001B56B1"/>
    <w:rsid w:val="00503EBD"/>
    <w:rsid w:val="00C748DB"/>
    <w:rsid w:val="00D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5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46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465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465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4655E"/>
    <w:pPr>
      <w:keepNext/>
      <w:tabs>
        <w:tab w:val="left" w:pos="8640"/>
      </w:tabs>
      <w:suppressAutoHyphens/>
      <w:spacing w:line="252" w:lineRule="auto"/>
      <w:ind w:left="900" w:right="-110"/>
      <w:jc w:val="both"/>
      <w:outlineLvl w:val="6"/>
    </w:pPr>
    <w:rPr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55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4655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4655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4655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4655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D465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465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sid w:val="00D4655E"/>
    <w:pPr>
      <w:suppressAutoHyphens/>
      <w:spacing w:after="0"/>
    </w:pPr>
    <w:rPr>
      <w:rFonts w:cs="Tahoma"/>
      <w:color w:val="FF0000"/>
      <w:lang w:val="x-none" w:eastAsia="ar-SA"/>
    </w:rPr>
  </w:style>
  <w:style w:type="paragraph" w:customStyle="1" w:styleId="Podpis1">
    <w:name w:val="Podpis1"/>
    <w:basedOn w:val="Normalny"/>
    <w:rsid w:val="00D4655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D4655E"/>
    <w:pPr>
      <w:suppressAutoHyphens/>
      <w:ind w:left="360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4655E"/>
    <w:pPr>
      <w:keepNext/>
      <w:suppressAutoHyphens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4655E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Standard">
    <w:name w:val="Standard"/>
    <w:rsid w:val="00D465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D4655E"/>
    <w:pPr>
      <w:spacing w:before="280" w:after="280"/>
    </w:pPr>
    <w:rPr>
      <w:lang w:eastAsia="ar-SA"/>
    </w:rPr>
  </w:style>
  <w:style w:type="paragraph" w:customStyle="1" w:styleId="Zwykytekst4">
    <w:name w:val="Zwykły tekst4"/>
    <w:basedOn w:val="Normalny"/>
    <w:rsid w:val="00D4655E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65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6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5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5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46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465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465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4655E"/>
    <w:pPr>
      <w:keepNext/>
      <w:tabs>
        <w:tab w:val="left" w:pos="8640"/>
      </w:tabs>
      <w:suppressAutoHyphens/>
      <w:spacing w:line="252" w:lineRule="auto"/>
      <w:ind w:left="900" w:right="-110"/>
      <w:jc w:val="both"/>
      <w:outlineLvl w:val="6"/>
    </w:pPr>
    <w:rPr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55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4655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4655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4655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4655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D465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465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sid w:val="00D4655E"/>
    <w:pPr>
      <w:suppressAutoHyphens/>
      <w:spacing w:after="0"/>
    </w:pPr>
    <w:rPr>
      <w:rFonts w:cs="Tahoma"/>
      <w:color w:val="FF0000"/>
      <w:lang w:val="x-none" w:eastAsia="ar-SA"/>
    </w:rPr>
  </w:style>
  <w:style w:type="paragraph" w:customStyle="1" w:styleId="Podpis1">
    <w:name w:val="Podpis1"/>
    <w:basedOn w:val="Normalny"/>
    <w:rsid w:val="00D4655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D4655E"/>
    <w:pPr>
      <w:suppressAutoHyphens/>
      <w:ind w:left="360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4655E"/>
    <w:pPr>
      <w:keepNext/>
      <w:suppressAutoHyphens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4655E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Standard">
    <w:name w:val="Standard"/>
    <w:rsid w:val="00D465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D4655E"/>
    <w:pPr>
      <w:spacing w:before="280" w:after="280"/>
    </w:pPr>
    <w:rPr>
      <w:lang w:eastAsia="ar-SA"/>
    </w:rPr>
  </w:style>
  <w:style w:type="paragraph" w:customStyle="1" w:styleId="Zwykytekst4">
    <w:name w:val="Zwykły tekst4"/>
    <w:basedOn w:val="Normalny"/>
    <w:rsid w:val="00D4655E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65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6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5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2949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mzaleski</dc:creator>
  <cp:keywords/>
  <dc:description/>
  <cp:lastModifiedBy>mzaleski</cp:lastModifiedBy>
  <cp:revision>4</cp:revision>
  <dcterms:created xsi:type="dcterms:W3CDTF">2014-06-30T10:17:00Z</dcterms:created>
  <dcterms:modified xsi:type="dcterms:W3CDTF">2014-06-30T13:19:00Z</dcterms:modified>
</cp:coreProperties>
</file>